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lang w:val="vi-VN"/>
        </w:rPr>
        <w:id w:val="-1296670098"/>
        <w:docPartObj>
          <w:docPartGallery w:val="Cover Pages"/>
          <w:docPartUnique/>
        </w:docPartObj>
      </w:sdtPr>
      <w:sdtEndPr/>
      <w:sdtContent>
        <w:bookmarkStart w:id="0" w:name="_GoBack" w:displacedByCustomXml="prev"/>
        <w:bookmarkEnd w:id="0" w:displacedByCustomXml="prev"/>
        <w:p w14:paraId="0F3C4FAB" w14:textId="77777777" w:rsidR="00772ECC" w:rsidRPr="002F0FDB" w:rsidRDefault="00963E7D">
          <w:pPr>
            <w:rPr>
              <w:noProof/>
              <w:lang w:val="vi-VN"/>
            </w:rPr>
          </w:pPr>
          <w:r w:rsidRPr="002F0FDB">
            <w:rPr>
              <w:noProof/>
              <w:lang w:val="vi-VN" w:bidi="vi-VN"/>
            </w:rPr>
            <mc:AlternateContent>
              <mc:Choice Requires="wpg">
                <w:drawing>
                  <wp:anchor distT="0" distB="0" distL="114300" distR="114300" simplePos="0" relativeHeight="251662336" behindDoc="0" locked="0" layoutInCell="1" allowOverlap="1" wp14:anchorId="1D055D3E" wp14:editId="54FA838F">
                    <wp:simplePos x="0" y="0"/>
                    <wp:positionH relativeFrom="column">
                      <wp:align>center</wp:align>
                    </wp:positionH>
                    <wp:positionV relativeFrom="margin">
                      <wp:align>center</wp:align>
                    </wp:positionV>
                    <wp:extent cx="6537960" cy="9144000"/>
                    <wp:effectExtent l="0" t="0" r="635" b="3810"/>
                    <wp:wrapNone/>
                    <wp:docPr id="3" name="Nhó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Hình chữ nhật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Hộp Văn bản 1"/>
                            <wps:cNvSpPr txBox="1"/>
                            <wps:spPr>
                              <a:xfrm>
                                <a:off x="312306" y="3152776"/>
                                <a:ext cx="5912069" cy="16819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Default="00963E7D">
                                  <w:pPr>
                                    <w:rPr>
                                      <w:rFonts w:asciiTheme="majorHAnsi" w:eastAsiaTheme="majorEastAsia" w:hAnsiTheme="majorHAnsi" w:cstheme="majorBidi"/>
                                      <w:noProof/>
                                      <w:color w:val="FFFFFF" w:themeColor="background1"/>
                                      <w:sz w:val="96"/>
                                      <w:szCs w:val="96"/>
                                    </w:rPr>
                                  </w:pPr>
                                  <w:r>
                                    <w:rPr>
                                      <w:rFonts w:asciiTheme="majorHAnsi" w:eastAsiaTheme="majorEastAsia" w:hAnsiTheme="majorHAnsi" w:cstheme="majorBidi"/>
                                      <w:noProof/>
                                      <w:color w:val="FFFFFF" w:themeColor="background1"/>
                                      <w:sz w:val="96"/>
                                      <w:szCs w:val="96"/>
                                      <w:lang w:val="vi-VN" w:bidi="vi-VN"/>
                                    </w:rPr>
                                    <w:t>Chào mừng bạn đến với Word</w:t>
                                  </w:r>
                                </w:p>
                                <w:p w14:paraId="09A74F43" w14:textId="77777777" w:rsidR="00772ECC" w:rsidRDefault="00772ECC">
                                  <w:pPr>
                                    <w:rPr>
                                      <w:rFonts w:ascii="Segoe UI Light" w:hAnsi="Segoe UI Light" w:cs="Segoe UI Light"/>
                                      <w:noProof/>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Hộp Văn bản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noProof/>
                                      <w:color w:val="FFFFFF" w:themeColor="background1"/>
                                      <w:sz w:val="52"/>
                                      <w:szCs w:val="48"/>
                                    </w:rPr>
                                  </w:pPr>
                                  <w:r>
                                    <w:rPr>
                                      <w:rFonts w:ascii="Segoe UI Semibold" w:eastAsia="Segoe UI Semibold" w:hAnsi="Segoe UI Semibold" w:cs="Segoe UI Light"/>
                                      <w:noProof/>
                                      <w:color w:val="FFFFFF" w:themeColor="background1"/>
                                      <w:sz w:val="52"/>
                                      <w:szCs w:val="52"/>
                                      <w:lang w:val="vi-VN" w:bidi="vi-VN"/>
                                    </w:rPr>
                                    <w:t>5 mẹo</w:t>
                                  </w:r>
                                  <w:r>
                                    <w:rPr>
                                      <w:rFonts w:asciiTheme="majorHAnsi" w:eastAsiaTheme="majorEastAsia" w:hAnsiTheme="majorHAnsi" w:cstheme="majorBidi"/>
                                      <w:noProof/>
                                      <w:color w:val="FFFFFF" w:themeColor="background1"/>
                                      <w:sz w:val="52"/>
                                      <w:szCs w:val="52"/>
                                      <w:lang w:val="vi-VN" w:bidi="vi-VN"/>
                                    </w:rPr>
                                    <w:t xml:space="preserve"> để làm việc đơn giản hơn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Nhóm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">
                    <v:rect id="Hình chữ nhật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Hộp Văn bản 1" o:spid="_x0000_s1028" type="#_x0000_t202" style="position:absolute;left:3123;top:31527;width:59120;height:1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Default="00963E7D">
                            <w:pPr>
                              <w:rPr>
                                <w:rFonts w:asciiTheme="majorHAnsi" w:eastAsiaTheme="majorEastAsia" w:hAnsiTheme="majorHAnsi" w:cstheme="majorBidi"/>
                                <w:noProof/>
                                <w:color w:val="FFFFFF" w:themeColor="background1"/>
                                <w:sz w:val="96"/>
                                <w:szCs w:val="96"/>
                              </w:rPr>
                            </w:pPr>
                            <w:r>
                              <w:rPr>
                                <w:rFonts w:asciiTheme="majorHAnsi" w:eastAsiaTheme="majorEastAsia" w:hAnsiTheme="majorHAnsi" w:cstheme="majorBidi"/>
                                <w:noProof/>
                                <w:color w:val="FFFFFF" w:themeColor="background1"/>
                                <w:sz w:val="96"/>
                                <w:szCs w:val="96"/>
                                <w:lang w:val="vi-VN" w:bidi="vi-VN"/>
                              </w:rPr>
                              <w:t>Chào mừng bạn đến với Word</w:t>
                            </w:r>
                          </w:p>
                          <w:p w14:paraId="09A74F43" w14:textId="77777777" w:rsidR="00772ECC" w:rsidRDefault="00772ECC">
                            <w:pPr>
                              <w:rPr>
                                <w:rFonts w:ascii="Segoe UI Light" w:hAnsi="Segoe UI Light" w:cs="Segoe UI Light"/>
                                <w:noProof/>
                                <w:color w:val="FFFFFF" w:themeColor="background1"/>
                                <w:sz w:val="96"/>
                                <w:szCs w:val="96"/>
                              </w:rPr>
                            </w:pPr>
                          </w:p>
                        </w:txbxContent>
                      </v:textbox>
                    </v:shape>
                    <v:shape id="Hộp Văn bản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noProof/>
                                <w:color w:val="FFFFFF" w:themeColor="background1"/>
                                <w:sz w:val="52"/>
                                <w:szCs w:val="48"/>
                              </w:rPr>
                            </w:pPr>
                            <w:r>
                              <w:rPr>
                                <w:rFonts w:ascii="Segoe UI Semibold" w:eastAsia="Segoe UI Semibold" w:hAnsi="Segoe UI Semibold" w:cs="Segoe UI Light"/>
                                <w:noProof/>
                                <w:color w:val="FFFFFF" w:themeColor="background1"/>
                                <w:sz w:val="52"/>
                                <w:szCs w:val="52"/>
                                <w:lang w:val="vi-VN" w:bidi="vi-VN"/>
                              </w:rPr>
                              <w:t>5 mẹo</w:t>
                            </w:r>
                            <w:r>
                              <w:rPr>
                                <w:rFonts w:asciiTheme="majorHAnsi" w:eastAsiaTheme="majorEastAsia" w:hAnsiTheme="majorHAnsi" w:cstheme="majorBidi"/>
                                <w:noProof/>
                                <w:color w:val="FFFFFF" w:themeColor="background1"/>
                                <w:sz w:val="52"/>
                                <w:szCs w:val="52"/>
                                <w:lang w:val="vi-VN" w:bidi="vi-VN"/>
                              </w:rPr>
                              <w:t xml:space="preserve"> để làm việc đơn giản hơn</w:t>
                            </w:r>
                          </w:p>
                        </w:txbxContent>
                      </v:textbox>
                    </v:shape>
                    <w10:wrap anchory="margin"/>
                  </v:group>
                </w:pict>
              </mc:Fallback>
            </mc:AlternateContent>
          </w:r>
        </w:p>
        <w:p w14:paraId="17C91F2D" w14:textId="77777777" w:rsidR="00772ECC" w:rsidRPr="002F0FDB" w:rsidRDefault="00772ECC">
          <w:pPr>
            <w:rPr>
              <w:noProof/>
              <w:lang w:val="vi-VN"/>
            </w:rPr>
          </w:pPr>
        </w:p>
        <w:p w14:paraId="19BDC2D6" w14:textId="77777777" w:rsidR="00772ECC" w:rsidRPr="002F0FDB" w:rsidRDefault="00772ECC">
          <w:pPr>
            <w:rPr>
              <w:noProof/>
              <w:lang w:val="vi-VN"/>
            </w:rPr>
          </w:pPr>
        </w:p>
        <w:p w14:paraId="1FE85C24" w14:textId="77777777" w:rsidR="00772ECC" w:rsidRPr="002F0FDB" w:rsidRDefault="00772ECC">
          <w:pPr>
            <w:rPr>
              <w:noProof/>
              <w:lang w:val="vi-VN"/>
            </w:rPr>
          </w:pPr>
        </w:p>
        <w:p w14:paraId="3023A719" w14:textId="77777777" w:rsidR="00772ECC" w:rsidRPr="002F0FDB" w:rsidRDefault="00963E7D">
          <w:pPr>
            <w:spacing w:after="70"/>
            <w:rPr>
              <w:noProof/>
              <w:lang w:val="vi-VN"/>
            </w:rPr>
          </w:pPr>
          <w:r w:rsidRPr="002F0FDB">
            <w:rPr>
              <w:noProof/>
              <w:lang w:val="vi-VN" w:bidi="vi-VN"/>
            </w:rPr>
            <w:br w:type="page"/>
          </w:r>
        </w:p>
      </w:sdtContent>
    </w:sdt>
    <w:p w14:paraId="62CE31A3" w14:textId="77777777" w:rsidR="00772ECC" w:rsidRPr="002F0FDB" w:rsidRDefault="00963E7D" w:rsidP="002F0FDB">
      <w:pPr>
        <w:pStyle w:val="Heading1"/>
        <w:numPr>
          <w:ilvl w:val="0"/>
          <w:numId w:val="2"/>
        </w:numPr>
        <w:ind w:left="669" w:hanging="397"/>
        <w:rPr>
          <w:noProof/>
          <w:lang w:val="vi-VN"/>
        </w:rPr>
      </w:pPr>
      <w:r w:rsidRPr="002F0FDB">
        <w:rPr>
          <w:noProof/>
          <w:lang w:val="vi-VN" w:bidi="vi-VN"/>
        </w:rPr>
        <w:lastRenderedPageBreak/>
        <w:t>Sử dụng bố trí trực tiếp và hướng dẫn căn chỉnh</w:t>
      </w:r>
    </w:p>
    <w:p w14:paraId="1B5325F7" w14:textId="5A4E9491" w:rsidR="00772ECC" w:rsidRPr="002F0FDB" w:rsidRDefault="00963E7D">
      <w:pPr>
        <w:pStyle w:val="Hngdn"/>
        <w:ind w:left="720"/>
        <w:rPr>
          <w:rStyle w:val="Hyperlink"/>
          <w:noProof/>
          <w:lang w:val="vi-VN"/>
        </w:rPr>
      </w:pPr>
      <w:bookmarkStart w:id="1" w:name="_Live_layout_and"/>
      <w:bookmarkEnd w:id="1"/>
      <w:r w:rsidRPr="002F0FDB">
        <w:rPr>
          <w:noProof/>
          <w:lang w:val="vi-VN" w:bidi="vi-VN"/>
        </w:rPr>
        <w:t xml:space="preserve">Bấm vào hình ảnh bên dưới và kéo tệp quanh trang. Với các hình ảnh có ngắt dòng, văn bản sẽ di chuyển xung quanh ảnh để bạn có thể xem trước trực tiếp bố trí mới. Bạn hãy thử chỉnh hình ảnh lên trên cùng của đoạn văn này để xem hướng dẫn căn chỉnh này có thể giúp bạn đặt vị trí trên trang như thế nào. Bấm vào nút Tùy chọn Bố trí bên cạnh hình ảnh để thay đổi cách thức tương tác với văn bản. </w:t>
      </w:r>
      <w:hyperlink r:id="rId10" w:history="1">
        <w:r w:rsidRPr="002F0FDB">
          <w:rPr>
            <w:rStyle w:val="Hyperlink"/>
            <w:noProof/>
            <w:lang w:val="vi-VN" w:bidi="vi-VN"/>
          </w:rPr>
          <w:t>Tìm hiểu thêm tại office.com</w:t>
        </w:r>
      </w:hyperlink>
      <w:bookmarkStart w:id="2" w:name="_Simple_Markup"/>
      <w:bookmarkEnd w:id="2"/>
    </w:p>
    <w:p w14:paraId="5FE42FD9" w14:textId="77777777" w:rsidR="00772ECC" w:rsidRPr="002F0FDB" w:rsidRDefault="00963E7D">
      <w:pPr>
        <w:pStyle w:val="Hngdn"/>
        <w:ind w:left="720"/>
        <w:rPr>
          <w:noProof/>
          <w:lang w:val="vi-VN"/>
        </w:rPr>
      </w:pPr>
      <w:r w:rsidRPr="002F0FDB">
        <w:rPr>
          <w:noProof/>
          <w:color w:val="0563C1" w:themeColor="hyperlink"/>
          <w:u w:val="single"/>
          <w:lang w:val="vi-VN" w:bidi="vi-VN"/>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Ảnh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Ảnh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Pr="002F0FDB" w:rsidRDefault="00772ECC">
      <w:pPr>
        <w:pStyle w:val="Hngdn"/>
        <w:ind w:left="720"/>
        <w:rPr>
          <w:noProof/>
          <w:lang w:val="vi-VN"/>
        </w:rPr>
      </w:pPr>
    </w:p>
    <w:p w14:paraId="0A407057" w14:textId="77777777" w:rsidR="00772ECC" w:rsidRPr="002F0FDB" w:rsidRDefault="00772ECC">
      <w:pPr>
        <w:pStyle w:val="Hngdn"/>
        <w:ind w:left="720"/>
        <w:rPr>
          <w:noProof/>
          <w:lang w:val="vi-VN"/>
        </w:rPr>
      </w:pPr>
    </w:p>
    <w:p w14:paraId="65226151" w14:textId="77777777" w:rsidR="00772ECC" w:rsidRPr="002F0FDB" w:rsidRDefault="00772ECC">
      <w:pPr>
        <w:pStyle w:val="Hngdn"/>
        <w:ind w:left="720"/>
        <w:rPr>
          <w:noProof/>
          <w:lang w:val="vi-VN"/>
        </w:rPr>
      </w:pPr>
    </w:p>
    <w:p w14:paraId="72FC449A" w14:textId="77777777" w:rsidR="00772ECC" w:rsidRPr="002F0FDB" w:rsidRDefault="00772ECC">
      <w:pPr>
        <w:pStyle w:val="Hngdn"/>
        <w:ind w:left="720"/>
        <w:rPr>
          <w:noProof/>
          <w:lang w:val="vi-VN"/>
        </w:rPr>
      </w:pPr>
    </w:p>
    <w:p w14:paraId="52E0C287" w14:textId="77777777" w:rsidR="00772ECC" w:rsidRPr="002F0FDB" w:rsidRDefault="00963E7D" w:rsidP="002F0FDB">
      <w:pPr>
        <w:pStyle w:val="Heading1"/>
        <w:numPr>
          <w:ilvl w:val="0"/>
          <w:numId w:val="2"/>
        </w:numPr>
        <w:ind w:left="669" w:hanging="397"/>
        <w:rPr>
          <w:noProof/>
          <w:lang w:val="vi-VN"/>
        </w:rPr>
      </w:pPr>
      <w:r w:rsidRPr="002F0FDB">
        <w:rPr>
          <w:noProof/>
          <w:lang w:val="vi-VN" w:bidi="vi-VN"/>
        </w:rPr>
        <w:t>Cộng tác trong Dạng xem Đánh dấu Đơn giản</w:t>
      </w:r>
    </w:p>
    <w:p w14:paraId="1393952E" w14:textId="174A6444" w:rsidR="00772ECC" w:rsidRPr="002F0FDB" w:rsidRDefault="00963E7D">
      <w:pPr>
        <w:ind w:left="720"/>
        <w:rPr>
          <w:noProof/>
          <w:lang w:val="vi-VN"/>
        </w:rPr>
      </w:pPr>
      <w:r w:rsidRPr="002F0FDB">
        <w:rPr>
          <w:noProof/>
          <w:lang w:val="vi-VN" w:bidi="vi-VN"/>
        </w:rPr>
        <w:t>Dạng xem Sửa đổi dạng đánh dấu đơn giản mới trình bày dạng xem sạch sẽ, không phức tạp cho tài liệu của bạn nhưng bạn vẫn thấy các dấu hiệu ở nơi có thay đổi và chú thích. Bấm vào thanh đứng ở bên trái của văn bản để xem các thay đổi</w:t>
      </w:r>
      <w:del w:id="3" w:author="Author">
        <w:r w:rsidR="00647BA0" w:rsidRPr="002F0FDB" w:rsidDel="00647BA0">
          <w:rPr>
            <w:noProof/>
            <w:lang w:val="vi-VN" w:bidi="vi-VN"/>
          </w:rPr>
          <w:delText>như thế này</w:delText>
        </w:r>
      </w:del>
      <w:r w:rsidRPr="002F0FDB">
        <w:rPr>
          <w:noProof/>
          <w:lang w:val="vi-VN" w:bidi="vi-VN"/>
        </w:rPr>
        <w:t xml:space="preserve">. Hoặc bấm vào biểu tượng chú thích ở bên phải để xem </w:t>
      </w:r>
      <w:commentRangeStart w:id="4"/>
      <w:r w:rsidRPr="002F0FDB">
        <w:rPr>
          <w:noProof/>
          <w:lang w:val="vi-VN" w:bidi="vi-VN"/>
        </w:rPr>
        <w:t>nhận xét về văn bản này</w:t>
      </w:r>
      <w:commentRangeEnd w:id="4"/>
      <w:r w:rsidRPr="002F0FDB">
        <w:rPr>
          <w:noProof/>
          <w:lang w:val="vi-VN" w:bidi="vi-VN"/>
        </w:rPr>
        <w:commentReference w:id="4"/>
      </w:r>
      <w:r w:rsidRPr="002F0FDB">
        <w:rPr>
          <w:noProof/>
          <w:lang w:val="vi-VN" w:bidi="vi-VN"/>
        </w:rPr>
        <w:t xml:space="preserve">. </w:t>
      </w:r>
    </w:p>
    <w:p w14:paraId="1FCEBAEA" w14:textId="496EE8BD" w:rsidR="00772ECC" w:rsidRPr="002F0FDB" w:rsidRDefault="00D0544F">
      <w:pPr>
        <w:ind w:left="720"/>
        <w:rPr>
          <w:rStyle w:val="Hyperlink"/>
          <w:noProof/>
          <w:lang w:val="vi-VN"/>
        </w:rPr>
      </w:pPr>
      <w:hyperlink r:id="rId15" w:history="1">
        <w:r w:rsidR="00963E7D" w:rsidRPr="002F0FDB">
          <w:rPr>
            <w:rStyle w:val="Hyperlink"/>
            <w:noProof/>
            <w:lang w:val="vi-VN" w:bidi="vi-VN"/>
          </w:rPr>
          <w:t>Tìm hiểu thêm tại office.com</w:t>
        </w:r>
      </w:hyperlink>
    </w:p>
    <w:p w14:paraId="58E55522" w14:textId="77777777" w:rsidR="00772ECC" w:rsidRPr="002F0FDB" w:rsidRDefault="00963E7D" w:rsidP="002F0FDB">
      <w:pPr>
        <w:pStyle w:val="Heading1"/>
        <w:numPr>
          <w:ilvl w:val="0"/>
          <w:numId w:val="2"/>
        </w:numPr>
        <w:ind w:left="669" w:hanging="397"/>
        <w:rPr>
          <w:noProof/>
          <w:lang w:val="vi-VN"/>
        </w:rPr>
      </w:pPr>
      <w:r w:rsidRPr="002F0FDB">
        <w:rPr>
          <w:noProof/>
          <w:lang w:val="vi-VN" w:bidi="vi-VN"/>
        </w:rPr>
        <w:t>Chèn Hình ảnh và Video Trực tuyến</w:t>
      </w:r>
    </w:p>
    <w:p w14:paraId="70FFE70B" w14:textId="1782F85B" w:rsidR="00772ECC" w:rsidRPr="002F0FDB" w:rsidRDefault="00963E7D">
      <w:pPr>
        <w:ind w:left="720"/>
        <w:rPr>
          <w:noProof/>
          <w:lang w:val="vi-VN"/>
        </w:rPr>
      </w:pPr>
      <w:r w:rsidRPr="002F0FDB">
        <w:rPr>
          <w:noProof/>
          <w:lang w:val="vi-VN" w:bidi="vi-VN"/>
        </w:rPr>
        <w:t xml:space="preserve">Thêm và phát video trực tuyến trong tài liệu Word của bạn. Thêm ảnh của bạn từ các dịch vụ ảnh trực tuyến mà không phải lưu chúng vào máy tính. Bấm vào </w:t>
      </w:r>
      <w:r w:rsidR="00EB234D" w:rsidRPr="002F0FDB">
        <w:rPr>
          <w:b/>
          <w:noProof/>
          <w:lang w:val="vi-VN" w:bidi="vi-VN"/>
        </w:rPr>
        <w:t>Chèn</w:t>
      </w:r>
      <w:r w:rsidRPr="002F0FDB">
        <w:rPr>
          <w:noProof/>
          <w:lang w:val="vi-VN" w:bidi="vi-VN"/>
        </w:rPr>
        <w:t xml:space="preserve"> &gt; </w:t>
      </w:r>
      <w:r w:rsidR="00EB234D" w:rsidRPr="002F0FDB">
        <w:rPr>
          <w:b/>
          <w:noProof/>
          <w:lang w:val="vi-VN" w:bidi="vi-VN"/>
        </w:rPr>
        <w:t xml:space="preserve">Video trực tuyến </w:t>
      </w:r>
      <w:r w:rsidRPr="002F0FDB">
        <w:rPr>
          <w:noProof/>
          <w:lang w:val="vi-VN" w:bidi="vi-VN"/>
        </w:rPr>
        <w:t xml:space="preserve">để thêm video vào tài liệu này. </w:t>
      </w:r>
    </w:p>
    <w:p w14:paraId="244F8E34" w14:textId="77777777" w:rsidR="00772ECC" w:rsidRPr="002F0FDB" w:rsidRDefault="00963E7D" w:rsidP="002F0FDB">
      <w:pPr>
        <w:pStyle w:val="Heading1"/>
        <w:pageBreakBefore/>
        <w:numPr>
          <w:ilvl w:val="0"/>
          <w:numId w:val="2"/>
        </w:numPr>
        <w:ind w:left="669" w:hanging="397"/>
        <w:rPr>
          <w:noProof/>
          <w:lang w:val="vi-VN"/>
        </w:rPr>
      </w:pPr>
      <w:bookmarkStart w:id="5" w:name="_Read_mode"/>
      <w:bookmarkEnd w:id="5"/>
      <w:r w:rsidRPr="002F0FDB">
        <w:rPr>
          <w:noProof/>
          <w:lang w:val="vi-VN" w:bidi="vi-VN"/>
        </w:rPr>
        <w:lastRenderedPageBreak/>
        <w:t>Thưởng thức Bài đọc</w:t>
      </w:r>
    </w:p>
    <w:p w14:paraId="1B0F2873" w14:textId="45717031" w:rsidR="00772ECC" w:rsidRPr="002F0FDB" w:rsidRDefault="00963E7D">
      <w:pPr>
        <w:ind w:left="720"/>
        <w:rPr>
          <w:noProof/>
          <w:lang w:val="vi-VN"/>
        </w:rPr>
      </w:pPr>
      <w:r w:rsidRPr="002F0FDB">
        <w:rPr>
          <w:noProof/>
          <w:lang w:val="vi-VN" w:bidi="vi-VN"/>
        </w:rPr>
        <w:t>Sử dụng Chế độ Đọc mới cho một trải nghiệm đọc tuyệt đẹp và không bị phân tán. Bấm</w:t>
      </w:r>
      <w:r w:rsidRPr="002F0FDB">
        <w:rPr>
          <w:b/>
          <w:noProof/>
          <w:lang w:val="vi-VN" w:bidi="vi-VN"/>
        </w:rPr>
        <w:t xml:space="preserve"> </w:t>
      </w:r>
      <w:r w:rsidRPr="002F0FDB">
        <w:rPr>
          <w:noProof/>
          <w:lang w:val="vi-VN" w:bidi="vi-VN"/>
        </w:rPr>
        <w:t>vào</w:t>
      </w:r>
      <w:r w:rsidRPr="002F0FDB">
        <w:rPr>
          <w:b/>
          <w:noProof/>
          <w:lang w:val="vi-VN" w:bidi="vi-VN"/>
        </w:rPr>
        <w:t xml:space="preserve"> </w:t>
      </w:r>
      <w:r w:rsidR="00EB234D" w:rsidRPr="002F0FDB">
        <w:rPr>
          <w:b/>
          <w:noProof/>
          <w:lang w:val="vi-VN" w:bidi="vi-VN"/>
        </w:rPr>
        <w:t>Xem</w:t>
      </w:r>
      <w:r w:rsidRPr="002F0FDB">
        <w:rPr>
          <w:b/>
          <w:noProof/>
          <w:lang w:val="vi-VN" w:bidi="vi-VN"/>
        </w:rPr>
        <w:t xml:space="preserve"> </w:t>
      </w:r>
      <w:r w:rsidRPr="002F0FDB">
        <w:rPr>
          <w:noProof/>
          <w:lang w:val="vi-VN" w:bidi="vi-VN"/>
        </w:rPr>
        <w:t xml:space="preserve">&gt; </w:t>
      </w:r>
      <w:r w:rsidR="00EB234D" w:rsidRPr="002F0FDB">
        <w:rPr>
          <w:b/>
          <w:noProof/>
          <w:lang w:val="vi-VN" w:bidi="vi-VN"/>
        </w:rPr>
        <w:t xml:space="preserve">Chế độ Đọc </w:t>
      </w:r>
      <w:r w:rsidRPr="002F0FDB">
        <w:rPr>
          <w:noProof/>
          <w:lang w:val="vi-VN" w:bidi="vi-VN"/>
        </w:rPr>
        <w:t>để kiểm tra. Khi bạn đang ở đó, hãy thử bấm đúp vào ảnh để có dạng xem gần hơn. Bấm vào bên ngoài hình ảnh để trở lại mục đọc.</w:t>
      </w:r>
    </w:p>
    <w:p w14:paraId="2F8F892A" w14:textId="77777777" w:rsidR="00772ECC" w:rsidRPr="002F0FDB" w:rsidRDefault="00963E7D" w:rsidP="002F0FDB">
      <w:pPr>
        <w:pStyle w:val="Heading1"/>
        <w:numPr>
          <w:ilvl w:val="0"/>
          <w:numId w:val="2"/>
        </w:numPr>
        <w:ind w:left="669" w:hanging="397"/>
        <w:rPr>
          <w:noProof/>
          <w:lang w:val="vi-VN"/>
        </w:rPr>
      </w:pPr>
      <w:r w:rsidRPr="002F0FDB">
        <w:rPr>
          <w:noProof/>
          <w:lang w:val="vi-VN" w:bidi="vi-VN"/>
        </w:rPr>
        <w:t>Chỉnh sửa nội dung PDF trong Word</w:t>
      </w:r>
    </w:p>
    <w:p w14:paraId="308DCB61" w14:textId="77777777" w:rsidR="00772ECC" w:rsidRPr="002F0FDB" w:rsidRDefault="00963E7D">
      <w:pPr>
        <w:ind w:left="720"/>
        <w:rPr>
          <w:noProof/>
          <w:lang w:val="vi-VN"/>
        </w:rPr>
      </w:pPr>
      <w:r w:rsidRPr="002F0FDB">
        <w:rPr>
          <w:noProof/>
          <w:lang w:val="vi-VN" w:bidi="vi-VN"/>
        </w:rPr>
        <w:t xml:space="preserve">Mở tệp PDF và chỉnh sửa nội dung trong Word. Sửa các đoạn văn, danh sách và bảng giống như những tài liệu Word quen thuộc. Lấy nội dung và làm cho nó trở nên tuyệt vời. </w:t>
      </w:r>
    </w:p>
    <w:p w14:paraId="4AC007C7" w14:textId="2D2076F2" w:rsidR="00772ECC" w:rsidRPr="002F0FDB" w:rsidRDefault="00963E7D">
      <w:pPr>
        <w:ind w:left="720"/>
        <w:rPr>
          <w:noProof/>
          <w:lang w:val="vi-VN"/>
        </w:rPr>
      </w:pPr>
      <w:r w:rsidRPr="002F0FDB">
        <w:rPr>
          <w:noProof/>
          <w:lang w:val="vi-VN" w:bidi="vi-VN"/>
        </w:rPr>
        <w:t xml:space="preserve">Tải xuống </w:t>
      </w:r>
      <w:hyperlink r:id="rId16" w:history="1">
        <w:r w:rsidRPr="002F0FDB">
          <w:rPr>
            <w:rStyle w:val="Hyperlink"/>
            <w:noProof/>
            <w:lang w:val="vi-VN" w:bidi="vi-VN"/>
          </w:rPr>
          <w:t>bản PDF hữu ích này từ trang Office</w:t>
        </w:r>
      </w:hyperlink>
      <w:r w:rsidRPr="002F0FDB">
        <w:rPr>
          <w:noProof/>
          <w:lang w:val="vi-VN" w:bidi="vi-VN"/>
        </w:rPr>
        <w:t xml:space="preserve"> để thử trong Word hoặc chọn tệp PDF trên máy tính của bạn. Trong Word, bấm vào </w:t>
      </w:r>
      <w:r w:rsidR="00EB234D" w:rsidRPr="002F0FDB">
        <w:rPr>
          <w:b/>
          <w:noProof/>
          <w:lang w:val="vi-VN" w:bidi="vi-VN"/>
        </w:rPr>
        <w:t xml:space="preserve">Tệp </w:t>
      </w:r>
      <w:r w:rsidRPr="002F0FDB">
        <w:rPr>
          <w:noProof/>
          <w:lang w:val="vi-VN" w:bidi="vi-VN"/>
        </w:rPr>
        <w:t xml:space="preserve">&gt; </w:t>
      </w:r>
      <w:bookmarkStart w:id="6" w:name="_Hlk20494946"/>
      <w:r w:rsidR="002F0FDB" w:rsidRPr="002F0FDB">
        <w:rPr>
          <w:b/>
          <w:noProof/>
          <w:lang w:val="vi-VN" w:bidi="vi-VN"/>
        </w:rPr>
        <w:t>Mở</w:t>
      </w:r>
      <w:bookmarkEnd w:id="6"/>
      <w:r w:rsidRPr="002F0FDB">
        <w:rPr>
          <w:noProof/>
          <w:lang w:val="vi-VN" w:bidi="vi-VN"/>
        </w:rPr>
        <w:t xml:space="preserve"> và dẫn hướng đến tệp PDF. Bấm vào </w:t>
      </w:r>
      <w:r w:rsidR="002F0FDB" w:rsidRPr="002F0FDB">
        <w:rPr>
          <w:b/>
          <w:noProof/>
          <w:lang w:val="vi-VN" w:bidi="vi-VN"/>
        </w:rPr>
        <w:t xml:space="preserve">Mở </w:t>
      </w:r>
      <w:r w:rsidRPr="002F0FDB">
        <w:rPr>
          <w:noProof/>
          <w:lang w:val="vi-VN" w:bidi="vi-VN"/>
        </w:rPr>
        <w:t>để chỉnh sửa nội dung hoặc đọc thông tin thoải mái hơn khi sử dụng Chế độ Đọc mới.</w:t>
      </w:r>
      <w:r w:rsidRPr="002F0FDB">
        <w:rPr>
          <w:noProof/>
          <w:lang w:val="vi-VN" w:bidi="vi-VN"/>
        </w:rPr>
        <w:br w:type="page"/>
      </w:r>
    </w:p>
    <w:p w14:paraId="43F73855" w14:textId="77777777" w:rsidR="00772ECC" w:rsidRPr="002F0FDB" w:rsidRDefault="00963E7D">
      <w:pPr>
        <w:pStyle w:val="Heading1"/>
        <w:rPr>
          <w:noProof/>
          <w:lang w:val="vi-VN"/>
        </w:rPr>
      </w:pPr>
      <w:r w:rsidRPr="002F0FDB">
        <w:rPr>
          <w:noProof/>
          <w:lang w:val="vi-VN" w:bidi="vi-VN"/>
        </w:rPr>
        <w:lastRenderedPageBreak/>
        <w:t>Bạn đã sẵn sàng để bắt đầu chưa?</w:t>
      </w:r>
    </w:p>
    <w:p w14:paraId="7E38E2F3" w14:textId="77777777" w:rsidR="00772ECC" w:rsidRPr="002F0FDB" w:rsidRDefault="00963E7D">
      <w:pPr>
        <w:ind w:left="720"/>
        <w:rPr>
          <w:rFonts w:asciiTheme="majorHAnsi" w:eastAsiaTheme="majorEastAsia" w:hAnsiTheme="majorHAnsi" w:cstheme="majorBidi"/>
          <w:noProof/>
          <w:sz w:val="32"/>
          <w:szCs w:val="32"/>
          <w:lang w:val="vi-VN"/>
        </w:rPr>
      </w:pPr>
      <w:r w:rsidRPr="002F0FDB">
        <w:rPr>
          <w:rFonts w:asciiTheme="majorHAnsi" w:eastAsiaTheme="majorEastAsia" w:hAnsiTheme="majorHAnsi" w:cstheme="majorBidi"/>
          <w:noProof/>
          <w:sz w:val="32"/>
          <w:szCs w:val="32"/>
          <w:lang w:val="vi-VN" w:bidi="vi-VN"/>
        </w:rPr>
        <w:t>Chúng tôi hi vọng bạn thích làm việc trong Word 2013!</w:t>
      </w:r>
    </w:p>
    <w:p w14:paraId="67678ED1" w14:textId="77777777" w:rsidR="00772ECC" w:rsidRPr="002F0FDB" w:rsidRDefault="00963E7D">
      <w:pPr>
        <w:ind w:left="720"/>
        <w:rPr>
          <w:rFonts w:asciiTheme="majorHAnsi" w:eastAsiaTheme="majorEastAsia" w:hAnsiTheme="majorHAnsi" w:cstheme="majorBidi"/>
          <w:noProof/>
          <w:lang w:val="vi-VN"/>
        </w:rPr>
      </w:pPr>
      <w:r w:rsidRPr="002F0FDB">
        <w:rPr>
          <w:rFonts w:asciiTheme="majorHAnsi" w:eastAsiaTheme="majorEastAsia" w:hAnsiTheme="majorHAnsi" w:cstheme="majorBidi"/>
          <w:noProof/>
          <w:lang w:val="vi-VN" w:bidi="vi-VN"/>
        </w:rPr>
        <w:t>Trân trọng,</w:t>
      </w:r>
    </w:p>
    <w:p w14:paraId="0ADEE296" w14:textId="77777777" w:rsidR="00772ECC" w:rsidRPr="002F0FDB" w:rsidRDefault="00963E7D">
      <w:pPr>
        <w:ind w:left="720"/>
        <w:rPr>
          <w:rFonts w:ascii="Segoe UI Semibold" w:hAnsi="Segoe UI Semibold"/>
          <w:noProof/>
          <w:lang w:val="vi-VN"/>
        </w:rPr>
      </w:pPr>
      <w:r w:rsidRPr="002F0FDB">
        <w:rPr>
          <w:rFonts w:ascii="Segoe UI Semibold" w:eastAsia="Segoe UI Semibold" w:hAnsi="Segoe UI Semibold" w:cs="Segoe UI Semibold"/>
          <w:noProof/>
          <w:lang w:val="vi-VN" w:bidi="vi-VN"/>
        </w:rPr>
        <w:t>Đội ngũ Word</w:t>
      </w:r>
    </w:p>
    <w:p w14:paraId="23A7553B" w14:textId="77777777" w:rsidR="00772ECC" w:rsidRPr="002F0FDB" w:rsidRDefault="00963E7D">
      <w:pPr>
        <w:pStyle w:val="Heading1"/>
        <w:rPr>
          <w:noProof/>
          <w:lang w:val="vi-VN"/>
        </w:rPr>
      </w:pPr>
      <w:r w:rsidRPr="002F0FDB">
        <w:rPr>
          <w:noProof/>
          <w:lang w:val="vi-VN" w:bidi="vi-VN"/>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Đường nối Thẳng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93AC208" id="Đường nối Thẳng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" strokecolor="#4472c4 [3208]" strokeweight="1pt">
                <v:stroke joinstyle="miter"/>
                <w10:wrap anchorx="margin"/>
              </v:line>
            </w:pict>
          </mc:Fallback>
        </mc:AlternateContent>
      </w:r>
      <w:r w:rsidRPr="002F0FDB">
        <w:rPr>
          <w:noProof/>
          <w:lang w:val="vi-VN" w:bidi="vi-VN"/>
        </w:rPr>
        <w:t>Tìm hiểu Thêm</w:t>
      </w:r>
    </w:p>
    <w:p w14:paraId="657D8FDF" w14:textId="2C141098" w:rsidR="00772ECC" w:rsidRPr="002F0FDB" w:rsidRDefault="00963E7D">
      <w:pPr>
        <w:ind w:left="720"/>
        <w:rPr>
          <w:noProof/>
          <w:lang w:val="vi-VN"/>
        </w:rPr>
      </w:pPr>
      <w:r w:rsidRPr="002F0FDB">
        <w:rPr>
          <w:noProof/>
          <w:lang w:val="vi-VN" w:bidi="vi-VN"/>
        </w:rPr>
        <w:t xml:space="preserve">Hãy tiếp tục khám phá. Có rất nhiều tính năng mới và cách thức làm việc trong Office. Xem qua trang trực tuyến </w:t>
      </w:r>
      <w:hyperlink r:id="rId17" w:history="1">
        <w:r w:rsidRPr="002F0FDB">
          <w:rPr>
            <w:rStyle w:val="Hyperlink"/>
            <w:noProof/>
            <w:lang w:val="vi-VN" w:bidi="vi-VN"/>
          </w:rPr>
          <w:t>Bắt đầu với Word 2013</w:t>
        </w:r>
      </w:hyperlink>
      <w:r w:rsidRPr="002F0FDB">
        <w:rPr>
          <w:noProof/>
          <w:lang w:val="vi-VN" w:bidi="vi-VN"/>
        </w:rPr>
        <w:t xml:space="preserve"> của chúng tôi để tham gia ngay. </w:t>
      </w:r>
    </w:p>
    <w:sectPr w:rsidR="00772ECC" w:rsidRPr="002F0FDB" w:rsidSect="00186EC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Pr="004628F1" w:rsidRDefault="00963E7D">
      <w:pPr>
        <w:rPr>
          <w:lang w:val="vi-VN"/>
        </w:rPr>
      </w:pPr>
      <w:r>
        <w:rPr>
          <w:rStyle w:val="CommentReference"/>
          <w:lang w:val="vi-VN" w:bidi="vi-VN"/>
        </w:rPr>
        <w:annotationRef/>
      </w:r>
      <w:r>
        <w:rPr>
          <w:rStyle w:val="CommentReference"/>
          <w:lang w:val="vi-VN" w:bidi="vi-VN"/>
        </w:rPr>
        <w:t>Giờ đây, bạn có thể trả lời chú thích để giữ lại chú thích về cùng một chủ đề. Hãy dùng thử bằng cách bấm vào chú thích này, sau đó bấm nút trả lời của nó.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2F68" w14:textId="77777777" w:rsidR="00D0544F" w:rsidRDefault="00D0544F">
      <w:pPr>
        <w:spacing w:after="0" w:line="240" w:lineRule="auto"/>
      </w:pPr>
      <w:r>
        <w:separator/>
      </w:r>
    </w:p>
  </w:endnote>
  <w:endnote w:type="continuationSeparator" w:id="0">
    <w:p w14:paraId="16420E1B" w14:textId="77777777" w:rsidR="00D0544F" w:rsidRDefault="00D0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F39B" w14:textId="77777777" w:rsidR="003E5045" w:rsidRDefault="003E5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Pr="003E5045" w:rsidRDefault="00963E7D">
    <w:pPr>
      <w:pStyle w:val="Footer"/>
      <w:rPr>
        <w:lang w:val="vi-VN"/>
      </w:rPr>
    </w:pPr>
    <w:r w:rsidRPr="003E5045">
      <w:rPr>
        <w:noProof/>
        <w:lang w:val="vi-VN" w:bidi="vi-VN"/>
      </w:rPr>
      <mc:AlternateContent>
        <mc:Choice Requires="wps">
          <w:drawing>
            <wp:anchor distT="0" distB="0" distL="114300" distR="114300" simplePos="0" relativeHeight="251661312"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Đường nối Thẳng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ABE9B37" id="Đường nối Thẳng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" strokecolor="#4472c4 [3208]" strokeweight="1pt">
              <v:stroke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1AF0" w14:textId="77777777" w:rsidR="003E5045" w:rsidRDefault="003E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D8BC" w14:textId="77777777" w:rsidR="00D0544F" w:rsidRDefault="00D0544F">
      <w:pPr>
        <w:spacing w:after="0" w:line="240" w:lineRule="auto"/>
      </w:pPr>
      <w:r>
        <w:separator/>
      </w:r>
    </w:p>
  </w:footnote>
  <w:footnote w:type="continuationSeparator" w:id="0">
    <w:p w14:paraId="32BDE4C2" w14:textId="77777777" w:rsidR="00D0544F" w:rsidRDefault="00D0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AB9B" w14:textId="77777777" w:rsidR="003E5045" w:rsidRDefault="003E5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Pr="003E5045" w:rsidRDefault="00963E7D">
    <w:pPr>
      <w:pStyle w:val="Header"/>
      <w:rPr>
        <w:lang w:val="vi-VN"/>
      </w:rPr>
    </w:pPr>
    <w:r w:rsidRPr="003E5045">
      <w:rPr>
        <w:noProof/>
        <w:lang w:val="vi-VN" w:bidi="vi-VN"/>
      </w:rPr>
      <mc:AlternateContent>
        <mc:Choice Requires="wps">
          <w:drawing>
            <wp:anchor distT="0" distB="0" distL="114300" distR="114300" simplePos="0" relativeHeight="251659264"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Đường nối Thẳng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7D1FDF8" id="Đường nối Thẳng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" strokecolor="#4472c4 [3208]" strokeweight="1pt">
              <v:stroke joinstyle="miter"/>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4ADE" w14:textId="77777777" w:rsidR="003E5045" w:rsidRDefault="003E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62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E4CD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D4CF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A00A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16DB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DE5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870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D6DD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360B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581F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A316F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E745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FA4D89"/>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1"/>
  </w:num>
  <w:num w:numId="3">
    <w:abstractNumId w:val="10"/>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C72D5"/>
    <w:rsid w:val="00186ECE"/>
    <w:rsid w:val="0029540C"/>
    <w:rsid w:val="002F0FDB"/>
    <w:rsid w:val="003E5045"/>
    <w:rsid w:val="004628F1"/>
    <w:rsid w:val="004D5A18"/>
    <w:rsid w:val="00647BA0"/>
    <w:rsid w:val="00772ECC"/>
    <w:rsid w:val="00805CBF"/>
    <w:rsid w:val="00963E7D"/>
    <w:rsid w:val="00A37DAF"/>
    <w:rsid w:val="00B26053"/>
    <w:rsid w:val="00D0544F"/>
    <w:rsid w:val="00E16CA5"/>
    <w:rsid w:val="00EB234D"/>
    <w:rsid w:val="00FE2E2E"/>
    <w:rsid w:val="00FF5D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45"/>
    <w:rPr>
      <w:rFonts w:ascii="Segoe UI" w:hAnsi="Segoe UI" w:cs="Segoe UI"/>
      <w:color w:val="595959" w:themeColor="text1" w:themeTint="A6"/>
    </w:rPr>
  </w:style>
  <w:style w:type="paragraph" w:styleId="Heading1">
    <w:name w:val="heading 1"/>
    <w:basedOn w:val="Normal"/>
    <w:next w:val="Normal"/>
    <w:link w:val="Heading1Char"/>
    <w:uiPriority w:val="9"/>
    <w:qFormat/>
    <w:rsid w:val="003E5045"/>
    <w:pPr>
      <w:keepNext/>
      <w:keepLines/>
      <w:spacing w:before="800" w:after="40" w:line="240" w:lineRule="auto"/>
      <w:outlineLvl w:val="0"/>
    </w:pPr>
    <w:rPr>
      <w:rFonts w:ascii="Segoe UI Light" w:eastAsiaTheme="majorEastAsia" w:hAnsi="Segoe UI Light" w:cs="Segoe UI Light"/>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rsid w:val="003E5045"/>
    <w:pPr>
      <w:keepNext/>
      <w:keepLines/>
      <w:pBdr>
        <w:top w:val="single" w:sz="4" w:space="1" w:color="4472C4" w:themeColor="accent5"/>
      </w:pBdr>
      <w:spacing w:before="200" w:after="60" w:line="240" w:lineRule="auto"/>
      <w:outlineLvl w:val="1"/>
    </w:pPr>
    <w:rPr>
      <w:rFonts w:ascii="Segoe UI Light" w:eastAsiaTheme="majorEastAsia" w:hAnsi="Segoe UI Light" w:cs="Segoe UI Light"/>
      <w:color w:val="4472C4" w:themeColor="accent5"/>
      <w:kern w:val="28"/>
      <w:sz w:val="32"/>
      <w:szCs w:val="32"/>
      <w14:ligatures w14:val="standard"/>
    </w:rPr>
  </w:style>
  <w:style w:type="paragraph" w:styleId="Heading3">
    <w:name w:val="heading 3"/>
    <w:basedOn w:val="Normal"/>
    <w:next w:val="Normal"/>
    <w:link w:val="Heading3Char"/>
    <w:uiPriority w:val="9"/>
    <w:semiHidden/>
    <w:unhideWhenUsed/>
    <w:qFormat/>
    <w:rsid w:val="003E5045"/>
    <w:pPr>
      <w:keepNext/>
      <w:keepLines/>
      <w:spacing w:before="40" w:after="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9"/>
    <w:semiHidden/>
    <w:unhideWhenUsed/>
    <w:qFormat/>
    <w:rsid w:val="003E5045"/>
    <w:pPr>
      <w:keepNext/>
      <w:keepLines/>
      <w:spacing w:before="40" w:after="0"/>
      <w:outlineLvl w:val="3"/>
    </w:pPr>
    <w:rPr>
      <w:rFonts w:ascii="Segoe UI Light" w:eastAsiaTheme="majorEastAsia" w:hAnsi="Segoe UI Light" w:cs="Segoe UI Light"/>
      <w:i/>
      <w:iCs/>
      <w:color w:val="2E74B5" w:themeColor="accent1" w:themeShade="BF"/>
    </w:rPr>
  </w:style>
  <w:style w:type="paragraph" w:styleId="Heading5">
    <w:name w:val="heading 5"/>
    <w:basedOn w:val="Normal"/>
    <w:next w:val="Normal"/>
    <w:link w:val="Heading5Char"/>
    <w:uiPriority w:val="9"/>
    <w:semiHidden/>
    <w:unhideWhenUsed/>
    <w:qFormat/>
    <w:rsid w:val="003E5045"/>
    <w:pPr>
      <w:keepNext/>
      <w:keepLines/>
      <w:spacing w:before="40" w:after="0"/>
      <w:outlineLvl w:val="4"/>
    </w:pPr>
    <w:rPr>
      <w:rFonts w:ascii="Segoe UI Light" w:eastAsiaTheme="majorEastAsia" w:hAnsi="Segoe UI Light" w:cs="Segoe UI Light"/>
      <w:color w:val="2E74B5" w:themeColor="accent1" w:themeShade="BF"/>
    </w:rPr>
  </w:style>
  <w:style w:type="paragraph" w:styleId="Heading6">
    <w:name w:val="heading 6"/>
    <w:basedOn w:val="Normal"/>
    <w:next w:val="Normal"/>
    <w:link w:val="Heading6Char"/>
    <w:uiPriority w:val="9"/>
    <w:semiHidden/>
    <w:unhideWhenUsed/>
    <w:qFormat/>
    <w:rsid w:val="003E5045"/>
    <w:pPr>
      <w:keepNext/>
      <w:keepLines/>
      <w:spacing w:before="40" w:after="0"/>
      <w:outlineLvl w:val="5"/>
    </w:pPr>
    <w:rPr>
      <w:rFonts w:ascii="Segoe UI Light" w:eastAsiaTheme="majorEastAsia" w:hAnsi="Segoe UI Light" w:cs="Segoe UI Light"/>
      <w:color w:val="1F4D78" w:themeColor="accent1" w:themeShade="7F"/>
    </w:rPr>
  </w:style>
  <w:style w:type="paragraph" w:styleId="Heading7">
    <w:name w:val="heading 7"/>
    <w:basedOn w:val="Normal"/>
    <w:next w:val="Normal"/>
    <w:link w:val="Heading7Char"/>
    <w:uiPriority w:val="9"/>
    <w:semiHidden/>
    <w:unhideWhenUsed/>
    <w:qFormat/>
    <w:rsid w:val="003E5045"/>
    <w:pPr>
      <w:keepNext/>
      <w:keepLines/>
      <w:spacing w:before="40" w:after="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9"/>
    <w:semiHidden/>
    <w:unhideWhenUsed/>
    <w:qFormat/>
    <w:rsid w:val="003E5045"/>
    <w:pPr>
      <w:keepNext/>
      <w:keepLines/>
      <w:spacing w:before="40" w:after="0"/>
      <w:outlineLvl w:val="7"/>
    </w:pPr>
    <w:rPr>
      <w:rFonts w:ascii="Segoe UI Light" w:eastAsiaTheme="majorEastAsia" w:hAnsi="Segoe UI Light" w:cs="Segoe UI Light"/>
      <w:color w:val="272727" w:themeColor="text1" w:themeTint="D8"/>
      <w:sz w:val="21"/>
      <w:szCs w:val="21"/>
    </w:rPr>
  </w:style>
  <w:style w:type="paragraph" w:styleId="Heading9">
    <w:name w:val="heading 9"/>
    <w:basedOn w:val="Normal"/>
    <w:next w:val="Normal"/>
    <w:link w:val="Heading9Char"/>
    <w:uiPriority w:val="9"/>
    <w:semiHidden/>
    <w:unhideWhenUsed/>
    <w:qFormat/>
    <w:rsid w:val="003E5045"/>
    <w:pPr>
      <w:keepNext/>
      <w:keepLines/>
      <w:spacing w:before="40" w:after="0"/>
      <w:outlineLvl w:val="8"/>
    </w:pPr>
    <w:rPr>
      <w:rFonts w:ascii="Segoe UI Light" w:eastAsiaTheme="majorEastAsia" w:hAnsi="Segoe UI Light" w:cs="Segoe UI Light"/>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5045"/>
    <w:pPr>
      <w:spacing w:after="0" w:line="240" w:lineRule="auto"/>
    </w:pPr>
    <w:rPr>
      <w:rFonts w:ascii="Segoe UI" w:hAnsi="Segoe UI" w:cs="Segoe UI"/>
    </w:rPr>
  </w:style>
  <w:style w:type="character" w:customStyle="1" w:styleId="NoSpacingChar">
    <w:name w:val="No Spacing Char"/>
    <w:basedOn w:val="DefaultParagraphFont"/>
    <w:link w:val="NoSpacing"/>
    <w:uiPriority w:val="1"/>
    <w:rsid w:val="003E5045"/>
    <w:rPr>
      <w:rFonts w:ascii="Segoe UI" w:hAnsi="Segoe UI" w:cs="Segoe UI"/>
    </w:rPr>
  </w:style>
  <w:style w:type="character" w:customStyle="1" w:styleId="Heading1Char">
    <w:name w:val="Heading 1 Char"/>
    <w:basedOn w:val="DefaultParagraphFont"/>
    <w:link w:val="Heading1"/>
    <w:uiPriority w:val="9"/>
    <w:rsid w:val="003E5045"/>
    <w:rPr>
      <w:rFonts w:ascii="Segoe UI Light" w:eastAsiaTheme="majorEastAsia" w:hAnsi="Segoe UI Light" w:cs="Segoe UI Light"/>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sid w:val="003E5045"/>
    <w:rPr>
      <w:rFonts w:ascii="Segoe UI Light" w:eastAsiaTheme="majorEastAsia" w:hAnsi="Segoe UI Light" w:cs="Segoe UI Light"/>
      <w:color w:val="4472C4" w:themeColor="accent5"/>
      <w:kern w:val="28"/>
      <w:sz w:val="32"/>
      <w:szCs w:val="32"/>
      <w14:ligatures w14:val="standard"/>
    </w:rPr>
  </w:style>
  <w:style w:type="paragraph" w:styleId="ListParagraph">
    <w:name w:val="List Paragraph"/>
    <w:basedOn w:val="Normal"/>
    <w:link w:val="ListParagraphChar"/>
    <w:uiPriority w:val="34"/>
    <w:qFormat/>
    <w:rsid w:val="003E5045"/>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sid w:val="003E5045"/>
    <w:rPr>
      <w:rFonts w:ascii="Segoe UI" w:hAnsi="Segoe UI" w:cs="Segoe UI"/>
      <w:color w:val="0563C1" w:themeColor="hyperlink"/>
      <w:u w:val="single"/>
    </w:rPr>
  </w:style>
  <w:style w:type="character" w:customStyle="1" w:styleId="ListParagraphChar">
    <w:name w:val="List Paragraph Char"/>
    <w:basedOn w:val="DefaultParagraphFont"/>
    <w:link w:val="ListParagraph"/>
    <w:uiPriority w:val="34"/>
    <w:rsid w:val="003E5045"/>
    <w:rPr>
      <w:rFonts w:ascii="Segoe UI" w:eastAsia="MS Mincho" w:hAnsi="Segoe UI" w:cs="Segoe UI"/>
      <w:color w:val="404040" w:themeColor="text1" w:themeTint="BF"/>
      <w:kern w:val="20"/>
      <w14:ligatures w14:val="standard"/>
    </w:rPr>
  </w:style>
  <w:style w:type="paragraph" w:styleId="CommentText">
    <w:name w:val="annotation text"/>
    <w:basedOn w:val="Normal"/>
    <w:link w:val="CommentTextChar"/>
    <w:uiPriority w:val="99"/>
    <w:semiHidden/>
    <w:unhideWhenUsed/>
    <w:rsid w:val="003E5045"/>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sid w:val="003E5045"/>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sid w:val="003E5045"/>
    <w:rPr>
      <w:rFonts w:ascii="Segoe UI" w:hAnsi="Segoe UI" w:cs="Segoe UI"/>
      <w:sz w:val="16"/>
      <w:szCs w:val="16"/>
    </w:rPr>
  </w:style>
  <w:style w:type="character" w:styleId="Strong">
    <w:name w:val="Strong"/>
    <w:basedOn w:val="DefaultParagraphFont"/>
    <w:uiPriority w:val="22"/>
    <w:qFormat/>
    <w:rsid w:val="003E5045"/>
    <w:rPr>
      <w:rFonts w:ascii="Segoe UI" w:hAnsi="Segoe UI" w:cs="Segoe UI"/>
      <w:b/>
      <w:bCs/>
      <w:color w:val="595959" w:themeColor="text1" w:themeTint="A6"/>
    </w:rPr>
  </w:style>
  <w:style w:type="character" w:styleId="Emphasis">
    <w:name w:val="Emphasis"/>
    <w:basedOn w:val="DefaultParagraphFont"/>
    <w:uiPriority w:val="20"/>
    <w:qFormat/>
    <w:rsid w:val="003E5045"/>
    <w:rPr>
      <w:rFonts w:ascii="Segoe UI" w:hAnsi="Segoe UI" w:cs="Segoe UI"/>
      <w:i w:val="0"/>
      <w:iCs w:val="0"/>
      <w:color w:val="4472C4" w:themeColor="accent5"/>
    </w:rPr>
  </w:style>
  <w:style w:type="paragraph" w:styleId="NormalWeb">
    <w:name w:val="Normal (Web)"/>
    <w:basedOn w:val="Normal"/>
    <w:uiPriority w:val="99"/>
    <w:semiHidden/>
    <w:unhideWhenUsed/>
    <w:rsid w:val="003E5045"/>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BangDanhsach4-Scmu11">
    <w:name w:val="Bảng Danh sách 4 - Sắc màu 11"/>
    <w:basedOn w:val="TableNormal"/>
    <w:uiPriority w:val="49"/>
    <w:rsid w:val="003E5045"/>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ngdn">
    <w:name w:val="Hướng dẫn"/>
    <w:basedOn w:val="Normal"/>
    <w:qFormat/>
    <w:rsid w:val="003E5045"/>
  </w:style>
  <w:style w:type="paragraph" w:styleId="CommentSubject">
    <w:name w:val="annotation subject"/>
    <w:basedOn w:val="CommentText"/>
    <w:next w:val="CommentText"/>
    <w:link w:val="CommentSubjectChar"/>
    <w:uiPriority w:val="99"/>
    <w:semiHidden/>
    <w:unhideWhenUsed/>
    <w:rsid w:val="003E5045"/>
    <w:pPr>
      <w:spacing w:after="200"/>
    </w:pPr>
    <w:rPr>
      <w:b/>
      <w:bCs/>
    </w:rPr>
  </w:style>
  <w:style w:type="character" w:customStyle="1" w:styleId="CommentSubjectChar">
    <w:name w:val="Comment Subject Char"/>
    <w:basedOn w:val="CommentTextChar"/>
    <w:link w:val="CommentSubject"/>
    <w:uiPriority w:val="99"/>
    <w:semiHidden/>
    <w:rsid w:val="003E5045"/>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rsid w:val="003E504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E5045"/>
    <w:rPr>
      <w:rFonts w:ascii="Segoe UI" w:hAnsi="Segoe UI" w:cs="Segoe UI"/>
      <w:color w:val="595959" w:themeColor="text1" w:themeTint="A6"/>
      <w:sz w:val="18"/>
      <w:szCs w:val="18"/>
    </w:rPr>
  </w:style>
  <w:style w:type="paragraph" w:styleId="Header">
    <w:name w:val="header"/>
    <w:basedOn w:val="Normal"/>
    <w:link w:val="HeaderChar"/>
    <w:uiPriority w:val="99"/>
    <w:unhideWhenUsed/>
    <w:rsid w:val="003E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45"/>
    <w:rPr>
      <w:rFonts w:ascii="Segoe UI" w:hAnsi="Segoe UI" w:cs="Segoe UI"/>
      <w:color w:val="595959" w:themeColor="text1" w:themeTint="A6"/>
    </w:rPr>
  </w:style>
  <w:style w:type="paragraph" w:styleId="Footer">
    <w:name w:val="footer"/>
    <w:basedOn w:val="Normal"/>
    <w:link w:val="FooterChar"/>
    <w:uiPriority w:val="99"/>
    <w:unhideWhenUsed/>
    <w:rsid w:val="003E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45"/>
    <w:rPr>
      <w:rFonts w:ascii="Segoe UI" w:hAnsi="Segoe UI" w:cs="Segoe UI"/>
      <w:color w:val="595959" w:themeColor="text1" w:themeTint="A6"/>
    </w:rPr>
  </w:style>
  <w:style w:type="character" w:styleId="FollowedHyperlink">
    <w:name w:val="FollowedHyperlink"/>
    <w:basedOn w:val="DefaultParagraphFont"/>
    <w:uiPriority w:val="99"/>
    <w:semiHidden/>
    <w:unhideWhenUsed/>
    <w:rsid w:val="003E5045"/>
    <w:rPr>
      <w:rFonts w:ascii="Segoe UI" w:hAnsi="Segoe UI" w:cs="Segoe UI"/>
      <w:color w:val="954F72" w:themeColor="followedHyperlink"/>
      <w:u w:val="single"/>
    </w:rPr>
  </w:style>
  <w:style w:type="paragraph" w:customStyle="1" w:styleId="UI">
    <w:name w:val="UI"/>
    <w:basedOn w:val="Normal"/>
    <w:qFormat/>
    <w:rsid w:val="003E5045"/>
    <w:rPr>
      <w:b/>
      <w:bCs/>
      <w:color w:val="auto"/>
    </w:rPr>
  </w:style>
  <w:style w:type="table" w:styleId="TableGrid">
    <w:name w:val="Table Grid"/>
    <w:basedOn w:val="TableNormal"/>
    <w:uiPriority w:val="39"/>
    <w:rsid w:val="003E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E5045"/>
    <w:rPr>
      <w:rFonts w:ascii="Segoe UI" w:hAnsi="Segoe UI" w:cs="Segoe UI"/>
      <w:color w:val="2B579A"/>
      <w:shd w:val="clear" w:color="auto" w:fill="E1DFDD"/>
    </w:rPr>
  </w:style>
  <w:style w:type="numbering" w:styleId="111111">
    <w:name w:val="Outline List 2"/>
    <w:basedOn w:val="NoList"/>
    <w:uiPriority w:val="99"/>
    <w:semiHidden/>
    <w:unhideWhenUsed/>
    <w:rsid w:val="003E5045"/>
    <w:pPr>
      <w:numPr>
        <w:numId w:val="3"/>
      </w:numPr>
    </w:pPr>
  </w:style>
  <w:style w:type="numbering" w:styleId="1ai">
    <w:name w:val="Outline List 1"/>
    <w:basedOn w:val="NoList"/>
    <w:uiPriority w:val="99"/>
    <w:semiHidden/>
    <w:unhideWhenUsed/>
    <w:rsid w:val="003E5045"/>
    <w:pPr>
      <w:numPr>
        <w:numId w:val="4"/>
      </w:numPr>
    </w:pPr>
  </w:style>
  <w:style w:type="character" w:styleId="HTMLCode">
    <w:name w:val="HTML Code"/>
    <w:basedOn w:val="DefaultParagraphFont"/>
    <w:uiPriority w:val="99"/>
    <w:semiHidden/>
    <w:unhideWhenUsed/>
    <w:rsid w:val="003E5045"/>
    <w:rPr>
      <w:rFonts w:ascii="Consolas" w:hAnsi="Consolas" w:cs="Segoe UI"/>
      <w:sz w:val="20"/>
      <w:szCs w:val="20"/>
    </w:rPr>
  </w:style>
  <w:style w:type="character" w:styleId="HTMLVariable">
    <w:name w:val="HTML Variable"/>
    <w:basedOn w:val="DefaultParagraphFont"/>
    <w:uiPriority w:val="99"/>
    <w:semiHidden/>
    <w:unhideWhenUsed/>
    <w:rsid w:val="003E5045"/>
    <w:rPr>
      <w:rFonts w:ascii="Segoe UI" w:hAnsi="Segoe UI" w:cs="Segoe UI"/>
      <w:i/>
      <w:iCs/>
    </w:rPr>
  </w:style>
  <w:style w:type="paragraph" w:styleId="HTMLAddress">
    <w:name w:val="HTML Address"/>
    <w:basedOn w:val="Normal"/>
    <w:link w:val="HTMLAddressChar"/>
    <w:uiPriority w:val="99"/>
    <w:semiHidden/>
    <w:unhideWhenUsed/>
    <w:rsid w:val="003E5045"/>
    <w:pPr>
      <w:spacing w:after="0" w:line="240" w:lineRule="auto"/>
    </w:pPr>
    <w:rPr>
      <w:i/>
      <w:iCs/>
    </w:rPr>
  </w:style>
  <w:style w:type="character" w:customStyle="1" w:styleId="HTMLAddressChar">
    <w:name w:val="HTML Address Char"/>
    <w:basedOn w:val="DefaultParagraphFont"/>
    <w:link w:val="HTMLAddress"/>
    <w:uiPriority w:val="99"/>
    <w:semiHidden/>
    <w:rsid w:val="003E5045"/>
    <w:rPr>
      <w:rFonts w:ascii="Segoe UI" w:hAnsi="Segoe UI" w:cs="Segoe UI"/>
      <w:i/>
      <w:iCs/>
      <w:color w:val="595959" w:themeColor="text1" w:themeTint="A6"/>
    </w:rPr>
  </w:style>
  <w:style w:type="character" w:styleId="HTMLDefinition">
    <w:name w:val="HTML Definition"/>
    <w:basedOn w:val="DefaultParagraphFont"/>
    <w:uiPriority w:val="99"/>
    <w:semiHidden/>
    <w:unhideWhenUsed/>
    <w:rsid w:val="003E5045"/>
    <w:rPr>
      <w:rFonts w:ascii="Segoe UI" w:hAnsi="Segoe UI" w:cs="Segoe UI"/>
      <w:i/>
      <w:iCs/>
    </w:rPr>
  </w:style>
  <w:style w:type="character" w:styleId="HTMLCite">
    <w:name w:val="HTML Cite"/>
    <w:basedOn w:val="DefaultParagraphFont"/>
    <w:uiPriority w:val="99"/>
    <w:semiHidden/>
    <w:unhideWhenUsed/>
    <w:rsid w:val="003E5045"/>
    <w:rPr>
      <w:rFonts w:ascii="Segoe UI" w:hAnsi="Segoe UI" w:cs="Segoe UI"/>
      <w:i/>
      <w:iCs/>
    </w:rPr>
  </w:style>
  <w:style w:type="character" w:styleId="HTMLTypewriter">
    <w:name w:val="HTML Typewriter"/>
    <w:basedOn w:val="DefaultParagraphFont"/>
    <w:uiPriority w:val="99"/>
    <w:semiHidden/>
    <w:unhideWhenUsed/>
    <w:rsid w:val="003E5045"/>
    <w:rPr>
      <w:rFonts w:ascii="Consolas" w:hAnsi="Consolas" w:cs="Segoe UI"/>
      <w:sz w:val="20"/>
      <w:szCs w:val="20"/>
    </w:rPr>
  </w:style>
  <w:style w:type="character" w:styleId="HTMLSample">
    <w:name w:val="HTML Sample"/>
    <w:basedOn w:val="DefaultParagraphFont"/>
    <w:uiPriority w:val="99"/>
    <w:semiHidden/>
    <w:unhideWhenUsed/>
    <w:rsid w:val="003E5045"/>
    <w:rPr>
      <w:rFonts w:ascii="Consolas" w:hAnsi="Consolas" w:cs="Segoe UI"/>
      <w:sz w:val="24"/>
      <w:szCs w:val="24"/>
    </w:rPr>
  </w:style>
  <w:style w:type="character" w:styleId="HTMLAcronym">
    <w:name w:val="HTML Acronym"/>
    <w:basedOn w:val="DefaultParagraphFont"/>
    <w:uiPriority w:val="99"/>
    <w:semiHidden/>
    <w:unhideWhenUsed/>
    <w:rsid w:val="003E5045"/>
    <w:rPr>
      <w:rFonts w:ascii="Segoe UI" w:hAnsi="Segoe UI" w:cs="Segoe UI"/>
    </w:rPr>
  </w:style>
  <w:style w:type="character" w:styleId="HTMLKeyboard">
    <w:name w:val="HTML Keyboard"/>
    <w:basedOn w:val="DefaultParagraphFont"/>
    <w:uiPriority w:val="99"/>
    <w:semiHidden/>
    <w:unhideWhenUsed/>
    <w:rsid w:val="003E5045"/>
    <w:rPr>
      <w:rFonts w:ascii="Consolas" w:hAnsi="Consolas" w:cs="Segoe UI"/>
      <w:sz w:val="20"/>
      <w:szCs w:val="20"/>
    </w:rPr>
  </w:style>
  <w:style w:type="paragraph" w:styleId="HTMLPreformatted">
    <w:name w:val="HTML Preformatted"/>
    <w:basedOn w:val="Normal"/>
    <w:link w:val="HTMLPreformattedChar"/>
    <w:uiPriority w:val="99"/>
    <w:semiHidden/>
    <w:unhideWhenUsed/>
    <w:rsid w:val="003E50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5045"/>
    <w:rPr>
      <w:rFonts w:ascii="Consolas" w:hAnsi="Consolas" w:cs="Segoe UI"/>
      <w:color w:val="595959" w:themeColor="text1" w:themeTint="A6"/>
      <w:sz w:val="20"/>
      <w:szCs w:val="20"/>
    </w:rPr>
  </w:style>
  <w:style w:type="paragraph" w:styleId="TOC1">
    <w:name w:val="toc 1"/>
    <w:basedOn w:val="Normal"/>
    <w:next w:val="Normal"/>
    <w:autoRedefine/>
    <w:uiPriority w:val="39"/>
    <w:semiHidden/>
    <w:unhideWhenUsed/>
    <w:rsid w:val="003E5045"/>
    <w:pPr>
      <w:spacing w:after="100"/>
    </w:pPr>
  </w:style>
  <w:style w:type="paragraph" w:styleId="TOC2">
    <w:name w:val="toc 2"/>
    <w:basedOn w:val="Normal"/>
    <w:next w:val="Normal"/>
    <w:autoRedefine/>
    <w:uiPriority w:val="39"/>
    <w:semiHidden/>
    <w:unhideWhenUsed/>
    <w:rsid w:val="003E5045"/>
    <w:pPr>
      <w:spacing w:after="100"/>
      <w:ind w:left="220"/>
    </w:pPr>
  </w:style>
  <w:style w:type="paragraph" w:styleId="TOC3">
    <w:name w:val="toc 3"/>
    <w:basedOn w:val="Normal"/>
    <w:next w:val="Normal"/>
    <w:autoRedefine/>
    <w:uiPriority w:val="39"/>
    <w:semiHidden/>
    <w:unhideWhenUsed/>
    <w:rsid w:val="003E5045"/>
    <w:pPr>
      <w:spacing w:after="100"/>
      <w:ind w:left="440"/>
    </w:pPr>
  </w:style>
  <w:style w:type="paragraph" w:styleId="TOC4">
    <w:name w:val="toc 4"/>
    <w:basedOn w:val="Normal"/>
    <w:next w:val="Normal"/>
    <w:autoRedefine/>
    <w:uiPriority w:val="39"/>
    <w:semiHidden/>
    <w:unhideWhenUsed/>
    <w:rsid w:val="003E5045"/>
    <w:pPr>
      <w:spacing w:after="100"/>
      <w:ind w:left="660"/>
    </w:pPr>
  </w:style>
  <w:style w:type="paragraph" w:styleId="TOC5">
    <w:name w:val="toc 5"/>
    <w:basedOn w:val="Normal"/>
    <w:next w:val="Normal"/>
    <w:autoRedefine/>
    <w:uiPriority w:val="39"/>
    <w:semiHidden/>
    <w:unhideWhenUsed/>
    <w:rsid w:val="003E5045"/>
    <w:pPr>
      <w:spacing w:after="100"/>
      <w:ind w:left="880"/>
    </w:pPr>
  </w:style>
  <w:style w:type="paragraph" w:styleId="TOC6">
    <w:name w:val="toc 6"/>
    <w:basedOn w:val="Normal"/>
    <w:next w:val="Normal"/>
    <w:autoRedefine/>
    <w:uiPriority w:val="39"/>
    <w:semiHidden/>
    <w:unhideWhenUsed/>
    <w:rsid w:val="003E5045"/>
    <w:pPr>
      <w:spacing w:after="100"/>
      <w:ind w:left="1100"/>
    </w:pPr>
  </w:style>
  <w:style w:type="paragraph" w:styleId="TOC7">
    <w:name w:val="toc 7"/>
    <w:basedOn w:val="Normal"/>
    <w:next w:val="Normal"/>
    <w:autoRedefine/>
    <w:uiPriority w:val="39"/>
    <w:semiHidden/>
    <w:unhideWhenUsed/>
    <w:rsid w:val="003E5045"/>
    <w:pPr>
      <w:spacing w:after="100"/>
      <w:ind w:left="1320"/>
    </w:pPr>
  </w:style>
  <w:style w:type="paragraph" w:styleId="TOC8">
    <w:name w:val="toc 8"/>
    <w:basedOn w:val="Normal"/>
    <w:next w:val="Normal"/>
    <w:autoRedefine/>
    <w:uiPriority w:val="39"/>
    <w:semiHidden/>
    <w:unhideWhenUsed/>
    <w:rsid w:val="003E5045"/>
    <w:pPr>
      <w:spacing w:after="100"/>
      <w:ind w:left="1540"/>
    </w:pPr>
  </w:style>
  <w:style w:type="paragraph" w:styleId="TOC9">
    <w:name w:val="toc 9"/>
    <w:basedOn w:val="Normal"/>
    <w:next w:val="Normal"/>
    <w:autoRedefine/>
    <w:uiPriority w:val="39"/>
    <w:semiHidden/>
    <w:unhideWhenUsed/>
    <w:rsid w:val="003E5045"/>
    <w:pPr>
      <w:spacing w:after="100"/>
      <w:ind w:left="1760"/>
    </w:pPr>
  </w:style>
  <w:style w:type="paragraph" w:styleId="TOCHeading">
    <w:name w:val="TOC Heading"/>
    <w:basedOn w:val="Heading1"/>
    <w:next w:val="Normal"/>
    <w:uiPriority w:val="39"/>
    <w:semiHidden/>
    <w:unhideWhenUsed/>
    <w:qFormat/>
    <w:rsid w:val="003E5045"/>
    <w:pPr>
      <w:spacing w:before="240" w:after="0" w:line="276" w:lineRule="auto"/>
      <w:outlineLvl w:val="9"/>
    </w:pPr>
    <w:rPr>
      <w:color w:val="2E74B5" w:themeColor="accent1" w:themeShade="BF"/>
      <w:kern w:val="0"/>
      <w:sz w:val="32"/>
      <w:szCs w:val="32"/>
      <w14:ligatures w14:val="none"/>
      <w14:numForm w14:val="default"/>
    </w:rPr>
  </w:style>
  <w:style w:type="character" w:styleId="SubtleReference">
    <w:name w:val="Subtle Reference"/>
    <w:basedOn w:val="DefaultParagraphFont"/>
    <w:uiPriority w:val="31"/>
    <w:qFormat/>
    <w:rsid w:val="003E5045"/>
    <w:rPr>
      <w:rFonts w:ascii="Segoe UI" w:hAnsi="Segoe UI" w:cs="Segoe UI"/>
      <w:smallCaps/>
      <w:color w:val="5A5A5A" w:themeColor="text1" w:themeTint="A5"/>
    </w:rPr>
  </w:style>
  <w:style w:type="character" w:styleId="SubtleEmphasis">
    <w:name w:val="Subtle Emphasis"/>
    <w:basedOn w:val="DefaultParagraphFont"/>
    <w:uiPriority w:val="19"/>
    <w:qFormat/>
    <w:rsid w:val="003E5045"/>
    <w:rPr>
      <w:rFonts w:ascii="Segoe UI" w:hAnsi="Segoe UI" w:cs="Segoe UI"/>
      <w:i/>
      <w:iCs/>
      <w:color w:val="404040" w:themeColor="text1" w:themeTint="BF"/>
    </w:rPr>
  </w:style>
  <w:style w:type="table" w:styleId="TableProfessional">
    <w:name w:val="Table Professional"/>
    <w:basedOn w:val="TableNormal"/>
    <w:uiPriority w:val="99"/>
    <w:semiHidden/>
    <w:unhideWhenUsed/>
    <w:rsid w:val="003E50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3E50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E504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3E504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E504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E504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E504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3E504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E50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04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04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04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04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04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04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0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E50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E50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E50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E50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E50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E50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E50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E504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3E504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E504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E504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E504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3E504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045"/>
    <w:pPr>
      <w:spacing w:after="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0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E50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3E50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3E50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3E50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3E50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3E50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3E5045"/>
  </w:style>
  <w:style w:type="character" w:styleId="BookTitle">
    <w:name w:val="Book Title"/>
    <w:basedOn w:val="DefaultParagraphFont"/>
    <w:uiPriority w:val="33"/>
    <w:qFormat/>
    <w:rsid w:val="003E5045"/>
    <w:rPr>
      <w:rFonts w:ascii="Segoe UI" w:hAnsi="Segoe UI" w:cs="Segoe UI"/>
      <w:b/>
      <w:bCs/>
      <w:i/>
      <w:iCs/>
      <w:spacing w:val="5"/>
    </w:rPr>
  </w:style>
  <w:style w:type="character" w:styleId="Hashtag">
    <w:name w:val="Hashtag"/>
    <w:basedOn w:val="DefaultParagraphFont"/>
    <w:uiPriority w:val="99"/>
    <w:semiHidden/>
    <w:unhideWhenUsed/>
    <w:rsid w:val="003E5045"/>
    <w:rPr>
      <w:rFonts w:ascii="Segoe UI" w:hAnsi="Segoe UI" w:cs="Segoe UI"/>
      <w:color w:val="2B579A"/>
      <w:shd w:val="clear" w:color="auto" w:fill="E1DFDD"/>
    </w:rPr>
  </w:style>
  <w:style w:type="paragraph" w:styleId="MessageHeader">
    <w:name w:val="Message Header"/>
    <w:basedOn w:val="Normal"/>
    <w:link w:val="MessageHeaderChar"/>
    <w:uiPriority w:val="99"/>
    <w:semiHidden/>
    <w:unhideWhenUsed/>
    <w:rsid w:val="003E50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3E5045"/>
    <w:rPr>
      <w:rFonts w:ascii="Segoe UI Light" w:eastAsiaTheme="majorEastAsia" w:hAnsi="Segoe UI Light" w:cs="Segoe UI Light"/>
      <w:color w:val="595959" w:themeColor="text1" w:themeTint="A6"/>
      <w:sz w:val="24"/>
      <w:szCs w:val="24"/>
      <w:shd w:val="pct20" w:color="auto" w:fill="auto"/>
    </w:rPr>
  </w:style>
  <w:style w:type="table" w:styleId="TableElegant">
    <w:name w:val="Table Elegant"/>
    <w:basedOn w:val="TableNormal"/>
    <w:uiPriority w:val="99"/>
    <w:semiHidden/>
    <w:unhideWhenUsed/>
    <w:rsid w:val="003E50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3E5045"/>
    <w:pPr>
      <w:ind w:left="360" w:hanging="360"/>
      <w:contextualSpacing/>
    </w:pPr>
  </w:style>
  <w:style w:type="paragraph" w:styleId="List2">
    <w:name w:val="List 2"/>
    <w:basedOn w:val="Normal"/>
    <w:uiPriority w:val="99"/>
    <w:semiHidden/>
    <w:unhideWhenUsed/>
    <w:rsid w:val="003E5045"/>
    <w:pPr>
      <w:ind w:left="720" w:hanging="360"/>
      <w:contextualSpacing/>
    </w:pPr>
  </w:style>
  <w:style w:type="paragraph" w:styleId="List3">
    <w:name w:val="List 3"/>
    <w:basedOn w:val="Normal"/>
    <w:uiPriority w:val="99"/>
    <w:semiHidden/>
    <w:unhideWhenUsed/>
    <w:rsid w:val="003E5045"/>
    <w:pPr>
      <w:ind w:left="1080" w:hanging="360"/>
      <w:contextualSpacing/>
    </w:pPr>
  </w:style>
  <w:style w:type="paragraph" w:styleId="List4">
    <w:name w:val="List 4"/>
    <w:basedOn w:val="Normal"/>
    <w:uiPriority w:val="99"/>
    <w:semiHidden/>
    <w:unhideWhenUsed/>
    <w:rsid w:val="003E5045"/>
    <w:pPr>
      <w:ind w:left="1440" w:hanging="360"/>
      <w:contextualSpacing/>
    </w:pPr>
  </w:style>
  <w:style w:type="paragraph" w:styleId="List5">
    <w:name w:val="List 5"/>
    <w:basedOn w:val="Normal"/>
    <w:uiPriority w:val="99"/>
    <w:semiHidden/>
    <w:unhideWhenUsed/>
    <w:rsid w:val="003E5045"/>
    <w:pPr>
      <w:ind w:left="1800" w:hanging="360"/>
      <w:contextualSpacing/>
    </w:pPr>
  </w:style>
  <w:style w:type="table" w:styleId="TableList1">
    <w:name w:val="Table List 1"/>
    <w:basedOn w:val="TableNormal"/>
    <w:uiPriority w:val="99"/>
    <w:semiHidden/>
    <w:unhideWhenUsed/>
    <w:rsid w:val="003E50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0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0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0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0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0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0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0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3E5045"/>
    <w:pPr>
      <w:spacing w:after="120"/>
      <w:ind w:left="360"/>
      <w:contextualSpacing/>
    </w:pPr>
  </w:style>
  <w:style w:type="paragraph" w:styleId="ListContinue2">
    <w:name w:val="List Continue 2"/>
    <w:basedOn w:val="Normal"/>
    <w:uiPriority w:val="99"/>
    <w:semiHidden/>
    <w:unhideWhenUsed/>
    <w:rsid w:val="003E5045"/>
    <w:pPr>
      <w:spacing w:after="120"/>
      <w:ind w:left="720"/>
      <w:contextualSpacing/>
    </w:pPr>
  </w:style>
  <w:style w:type="paragraph" w:styleId="ListContinue3">
    <w:name w:val="List Continue 3"/>
    <w:basedOn w:val="Normal"/>
    <w:uiPriority w:val="99"/>
    <w:semiHidden/>
    <w:unhideWhenUsed/>
    <w:rsid w:val="003E5045"/>
    <w:pPr>
      <w:spacing w:after="120"/>
      <w:ind w:left="1080"/>
      <w:contextualSpacing/>
    </w:pPr>
  </w:style>
  <w:style w:type="paragraph" w:styleId="ListContinue4">
    <w:name w:val="List Continue 4"/>
    <w:basedOn w:val="Normal"/>
    <w:uiPriority w:val="99"/>
    <w:semiHidden/>
    <w:unhideWhenUsed/>
    <w:rsid w:val="003E5045"/>
    <w:pPr>
      <w:spacing w:after="120"/>
      <w:ind w:left="1440"/>
      <w:contextualSpacing/>
    </w:pPr>
  </w:style>
  <w:style w:type="paragraph" w:styleId="ListContinue5">
    <w:name w:val="List Continue 5"/>
    <w:basedOn w:val="Normal"/>
    <w:uiPriority w:val="99"/>
    <w:semiHidden/>
    <w:unhideWhenUsed/>
    <w:rsid w:val="003E5045"/>
    <w:pPr>
      <w:spacing w:after="120"/>
      <w:ind w:left="1800"/>
      <w:contextualSpacing/>
    </w:pPr>
  </w:style>
  <w:style w:type="paragraph" w:styleId="ListNumber">
    <w:name w:val="List Number"/>
    <w:basedOn w:val="Normal"/>
    <w:uiPriority w:val="99"/>
    <w:semiHidden/>
    <w:unhideWhenUsed/>
    <w:rsid w:val="003E5045"/>
    <w:pPr>
      <w:numPr>
        <w:numId w:val="5"/>
      </w:numPr>
      <w:contextualSpacing/>
    </w:pPr>
  </w:style>
  <w:style w:type="paragraph" w:styleId="ListNumber2">
    <w:name w:val="List Number 2"/>
    <w:basedOn w:val="Normal"/>
    <w:uiPriority w:val="99"/>
    <w:semiHidden/>
    <w:unhideWhenUsed/>
    <w:rsid w:val="003E5045"/>
    <w:pPr>
      <w:numPr>
        <w:numId w:val="6"/>
      </w:numPr>
      <w:contextualSpacing/>
    </w:pPr>
  </w:style>
  <w:style w:type="paragraph" w:styleId="ListNumber3">
    <w:name w:val="List Number 3"/>
    <w:basedOn w:val="Normal"/>
    <w:uiPriority w:val="99"/>
    <w:semiHidden/>
    <w:unhideWhenUsed/>
    <w:rsid w:val="003E5045"/>
    <w:pPr>
      <w:numPr>
        <w:numId w:val="7"/>
      </w:numPr>
      <w:contextualSpacing/>
    </w:pPr>
  </w:style>
  <w:style w:type="paragraph" w:styleId="ListNumber4">
    <w:name w:val="List Number 4"/>
    <w:basedOn w:val="Normal"/>
    <w:uiPriority w:val="99"/>
    <w:semiHidden/>
    <w:unhideWhenUsed/>
    <w:rsid w:val="003E5045"/>
    <w:pPr>
      <w:numPr>
        <w:numId w:val="8"/>
      </w:numPr>
      <w:contextualSpacing/>
    </w:pPr>
  </w:style>
  <w:style w:type="paragraph" w:styleId="ListNumber5">
    <w:name w:val="List Number 5"/>
    <w:basedOn w:val="Normal"/>
    <w:uiPriority w:val="99"/>
    <w:semiHidden/>
    <w:unhideWhenUsed/>
    <w:rsid w:val="003E5045"/>
    <w:pPr>
      <w:numPr>
        <w:numId w:val="9"/>
      </w:numPr>
      <w:contextualSpacing/>
    </w:pPr>
  </w:style>
  <w:style w:type="paragraph" w:styleId="ListBullet">
    <w:name w:val="List Bullet"/>
    <w:basedOn w:val="Normal"/>
    <w:uiPriority w:val="99"/>
    <w:semiHidden/>
    <w:unhideWhenUsed/>
    <w:rsid w:val="003E5045"/>
    <w:pPr>
      <w:numPr>
        <w:numId w:val="10"/>
      </w:numPr>
      <w:contextualSpacing/>
    </w:pPr>
  </w:style>
  <w:style w:type="paragraph" w:styleId="ListBullet2">
    <w:name w:val="List Bullet 2"/>
    <w:basedOn w:val="Normal"/>
    <w:uiPriority w:val="99"/>
    <w:semiHidden/>
    <w:unhideWhenUsed/>
    <w:rsid w:val="003E5045"/>
    <w:pPr>
      <w:numPr>
        <w:numId w:val="11"/>
      </w:numPr>
      <w:contextualSpacing/>
    </w:pPr>
  </w:style>
  <w:style w:type="paragraph" w:styleId="ListBullet3">
    <w:name w:val="List Bullet 3"/>
    <w:basedOn w:val="Normal"/>
    <w:uiPriority w:val="99"/>
    <w:semiHidden/>
    <w:unhideWhenUsed/>
    <w:rsid w:val="003E5045"/>
    <w:pPr>
      <w:numPr>
        <w:numId w:val="12"/>
      </w:numPr>
      <w:contextualSpacing/>
    </w:pPr>
  </w:style>
  <w:style w:type="paragraph" w:styleId="ListBullet4">
    <w:name w:val="List Bullet 4"/>
    <w:basedOn w:val="Normal"/>
    <w:uiPriority w:val="99"/>
    <w:semiHidden/>
    <w:unhideWhenUsed/>
    <w:rsid w:val="003E5045"/>
    <w:pPr>
      <w:numPr>
        <w:numId w:val="13"/>
      </w:numPr>
      <w:contextualSpacing/>
    </w:pPr>
  </w:style>
  <w:style w:type="paragraph" w:styleId="ListBullet5">
    <w:name w:val="List Bullet 5"/>
    <w:basedOn w:val="Normal"/>
    <w:uiPriority w:val="99"/>
    <w:semiHidden/>
    <w:unhideWhenUsed/>
    <w:rsid w:val="003E5045"/>
    <w:pPr>
      <w:numPr>
        <w:numId w:val="14"/>
      </w:numPr>
      <w:contextualSpacing/>
    </w:pPr>
  </w:style>
  <w:style w:type="paragraph" w:styleId="Subtitle">
    <w:name w:val="Subtitle"/>
    <w:basedOn w:val="Normal"/>
    <w:next w:val="Normal"/>
    <w:link w:val="SubtitleChar"/>
    <w:uiPriority w:val="11"/>
    <w:qFormat/>
    <w:rsid w:val="003E504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E5045"/>
    <w:rPr>
      <w:rFonts w:ascii="Segoe UI" w:hAnsi="Segoe UI" w:cs="Segoe UI"/>
      <w:color w:val="5A5A5A" w:themeColor="text1" w:themeTint="A5"/>
      <w:spacing w:val="15"/>
    </w:rPr>
  </w:style>
  <w:style w:type="character" w:styleId="PlaceholderText">
    <w:name w:val="Placeholder Text"/>
    <w:basedOn w:val="DefaultParagraphFont"/>
    <w:uiPriority w:val="99"/>
    <w:semiHidden/>
    <w:rsid w:val="003E5045"/>
    <w:rPr>
      <w:rFonts w:ascii="Segoe UI" w:hAnsi="Segoe UI" w:cs="Segoe UI"/>
      <w:color w:val="808080"/>
    </w:rPr>
  </w:style>
  <w:style w:type="table" w:styleId="TableClassic1">
    <w:name w:val="Table Classic 1"/>
    <w:basedOn w:val="TableNormal"/>
    <w:uiPriority w:val="99"/>
    <w:semiHidden/>
    <w:unhideWhenUsed/>
    <w:rsid w:val="003E50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0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0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0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3E5045"/>
    <w:pPr>
      <w:spacing w:after="0"/>
    </w:pPr>
  </w:style>
  <w:style w:type="paragraph" w:styleId="MacroText">
    <w:name w:val="macro"/>
    <w:link w:val="MacroTextChar"/>
    <w:uiPriority w:val="99"/>
    <w:semiHidden/>
    <w:unhideWhenUsed/>
    <w:rsid w:val="003E504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Segoe UI"/>
      <w:color w:val="595959" w:themeColor="text1" w:themeTint="A6"/>
      <w:sz w:val="20"/>
      <w:szCs w:val="20"/>
    </w:rPr>
  </w:style>
  <w:style w:type="character" w:customStyle="1" w:styleId="MacroTextChar">
    <w:name w:val="Macro Text Char"/>
    <w:basedOn w:val="DefaultParagraphFont"/>
    <w:link w:val="MacroText"/>
    <w:uiPriority w:val="99"/>
    <w:semiHidden/>
    <w:rsid w:val="003E5045"/>
    <w:rPr>
      <w:rFonts w:ascii="Consolas" w:hAnsi="Consolas" w:cs="Segoe UI"/>
      <w:color w:val="595959" w:themeColor="text1" w:themeTint="A6"/>
      <w:sz w:val="20"/>
      <w:szCs w:val="20"/>
    </w:rPr>
  </w:style>
  <w:style w:type="paragraph" w:styleId="EnvelopeReturn">
    <w:name w:val="envelope return"/>
    <w:basedOn w:val="Normal"/>
    <w:uiPriority w:val="99"/>
    <w:semiHidden/>
    <w:unhideWhenUsed/>
    <w:rsid w:val="003E5045"/>
    <w:pPr>
      <w:spacing w:after="0" w:line="240" w:lineRule="auto"/>
    </w:pPr>
    <w:rPr>
      <w:rFonts w:ascii="Segoe UI Light" w:eastAsiaTheme="majorEastAsia" w:hAnsi="Segoe UI Light" w:cs="Segoe UI Light"/>
      <w:sz w:val="20"/>
      <w:szCs w:val="20"/>
    </w:rPr>
  </w:style>
  <w:style w:type="character" w:styleId="EndnoteReference">
    <w:name w:val="endnote reference"/>
    <w:basedOn w:val="DefaultParagraphFont"/>
    <w:uiPriority w:val="99"/>
    <w:semiHidden/>
    <w:unhideWhenUsed/>
    <w:rsid w:val="003E5045"/>
    <w:rPr>
      <w:rFonts w:ascii="Segoe UI" w:hAnsi="Segoe UI" w:cs="Segoe UI"/>
      <w:vertAlign w:val="superscript"/>
    </w:rPr>
  </w:style>
  <w:style w:type="paragraph" w:styleId="EndnoteText">
    <w:name w:val="endnote text"/>
    <w:basedOn w:val="Normal"/>
    <w:link w:val="EndnoteTextChar"/>
    <w:uiPriority w:val="99"/>
    <w:semiHidden/>
    <w:unhideWhenUsed/>
    <w:rsid w:val="003E50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5045"/>
    <w:rPr>
      <w:rFonts w:ascii="Segoe UI" w:hAnsi="Segoe UI" w:cs="Segoe UI"/>
      <w:color w:val="595959" w:themeColor="text1" w:themeTint="A6"/>
      <w:sz w:val="20"/>
      <w:szCs w:val="20"/>
    </w:rPr>
  </w:style>
  <w:style w:type="paragraph" w:styleId="TableofAuthorities">
    <w:name w:val="table of authorities"/>
    <w:basedOn w:val="Normal"/>
    <w:next w:val="Normal"/>
    <w:uiPriority w:val="99"/>
    <w:semiHidden/>
    <w:unhideWhenUsed/>
    <w:rsid w:val="003E5045"/>
    <w:pPr>
      <w:spacing w:after="0"/>
      <w:ind w:left="220" w:hanging="220"/>
    </w:pPr>
  </w:style>
  <w:style w:type="paragraph" w:styleId="TOAHeading">
    <w:name w:val="toa heading"/>
    <w:basedOn w:val="Normal"/>
    <w:next w:val="Normal"/>
    <w:uiPriority w:val="99"/>
    <w:semiHidden/>
    <w:unhideWhenUsed/>
    <w:rsid w:val="003E5045"/>
    <w:pPr>
      <w:spacing w:before="120"/>
    </w:pPr>
    <w:rPr>
      <w:rFonts w:ascii="Segoe UI Light" w:eastAsiaTheme="majorEastAsia" w:hAnsi="Segoe UI Light" w:cs="Segoe UI Light"/>
      <w:b/>
      <w:bCs/>
      <w:sz w:val="24"/>
      <w:szCs w:val="24"/>
    </w:rPr>
  </w:style>
  <w:style w:type="paragraph" w:styleId="Quote">
    <w:name w:val="Quote"/>
    <w:basedOn w:val="Normal"/>
    <w:next w:val="Normal"/>
    <w:link w:val="QuoteChar"/>
    <w:uiPriority w:val="29"/>
    <w:qFormat/>
    <w:rsid w:val="003E5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5045"/>
    <w:rPr>
      <w:rFonts w:ascii="Segoe UI" w:hAnsi="Segoe UI" w:cs="Segoe UI"/>
      <w:i/>
      <w:iCs/>
      <w:color w:val="404040" w:themeColor="text1" w:themeTint="BF"/>
    </w:rPr>
  </w:style>
  <w:style w:type="table" w:styleId="ColorfulList">
    <w:name w:val="Colorful List"/>
    <w:basedOn w:val="TableNormal"/>
    <w:uiPriority w:val="72"/>
    <w:semiHidden/>
    <w:unhideWhenUsed/>
    <w:rsid w:val="003E50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E504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3E504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E504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E504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E504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3E504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3E50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0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0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3E504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E504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E504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E504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E504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E504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E504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3E50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E50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3E50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E50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E50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E50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3E50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3E5045"/>
    <w:pPr>
      <w:framePr w:w="7920" w:h="1980" w:hRule="exact" w:hSpace="180" w:wrap="auto" w:hAnchor="page" w:xAlign="center" w:yAlign="bottom"/>
      <w:spacing w:after="0" w:line="240" w:lineRule="auto"/>
      <w:ind w:left="2880"/>
    </w:pPr>
    <w:rPr>
      <w:rFonts w:ascii="Segoe UI Light" w:eastAsiaTheme="majorEastAsia" w:hAnsi="Segoe UI Light" w:cs="Segoe UI Light"/>
      <w:sz w:val="24"/>
      <w:szCs w:val="24"/>
    </w:rPr>
  </w:style>
  <w:style w:type="paragraph" w:styleId="BlockText">
    <w:name w:val="Block Text"/>
    <w:basedOn w:val="Normal"/>
    <w:uiPriority w:val="99"/>
    <w:semiHidden/>
    <w:unhideWhenUsed/>
    <w:rsid w:val="003E50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DocumentMap">
    <w:name w:val="Document Map"/>
    <w:basedOn w:val="Normal"/>
    <w:link w:val="DocumentMapChar"/>
    <w:uiPriority w:val="99"/>
    <w:semiHidden/>
    <w:unhideWhenUsed/>
    <w:rsid w:val="003E5045"/>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3E5045"/>
    <w:rPr>
      <w:rFonts w:ascii="Microsoft YaHei UI" w:eastAsia="Microsoft YaHei UI" w:hAnsi="Microsoft YaHei UI" w:cs="Segoe UI"/>
      <w:color w:val="595959" w:themeColor="text1" w:themeTint="A6"/>
      <w:sz w:val="18"/>
      <w:szCs w:val="18"/>
    </w:rPr>
  </w:style>
  <w:style w:type="character" w:customStyle="1" w:styleId="Heading3Char">
    <w:name w:val="Heading 3 Char"/>
    <w:basedOn w:val="DefaultParagraphFont"/>
    <w:link w:val="Heading3"/>
    <w:uiPriority w:val="9"/>
    <w:semiHidden/>
    <w:rsid w:val="003E5045"/>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9"/>
    <w:semiHidden/>
    <w:rsid w:val="003E5045"/>
    <w:rPr>
      <w:rFonts w:ascii="Segoe UI Light" w:eastAsiaTheme="majorEastAsia" w:hAnsi="Segoe UI Light" w:cs="Segoe UI Light"/>
      <w:i/>
      <w:iCs/>
      <w:color w:val="2E74B5" w:themeColor="accent1" w:themeShade="BF"/>
    </w:rPr>
  </w:style>
  <w:style w:type="character" w:customStyle="1" w:styleId="Heading5Char">
    <w:name w:val="Heading 5 Char"/>
    <w:basedOn w:val="DefaultParagraphFont"/>
    <w:link w:val="Heading5"/>
    <w:uiPriority w:val="9"/>
    <w:semiHidden/>
    <w:rsid w:val="003E5045"/>
    <w:rPr>
      <w:rFonts w:ascii="Segoe UI Light" w:eastAsiaTheme="majorEastAsia" w:hAnsi="Segoe UI Light" w:cs="Segoe UI Light"/>
      <w:color w:val="2E74B5" w:themeColor="accent1" w:themeShade="BF"/>
    </w:rPr>
  </w:style>
  <w:style w:type="character" w:customStyle="1" w:styleId="Heading6Char">
    <w:name w:val="Heading 6 Char"/>
    <w:basedOn w:val="DefaultParagraphFont"/>
    <w:link w:val="Heading6"/>
    <w:uiPriority w:val="9"/>
    <w:semiHidden/>
    <w:rsid w:val="003E5045"/>
    <w:rPr>
      <w:rFonts w:ascii="Segoe UI Light" w:eastAsiaTheme="majorEastAsia" w:hAnsi="Segoe UI Light" w:cs="Segoe UI Light"/>
      <w:color w:val="1F4D78" w:themeColor="accent1" w:themeShade="7F"/>
    </w:rPr>
  </w:style>
  <w:style w:type="character" w:customStyle="1" w:styleId="Heading7Char">
    <w:name w:val="Heading 7 Char"/>
    <w:basedOn w:val="DefaultParagraphFont"/>
    <w:link w:val="Heading7"/>
    <w:uiPriority w:val="9"/>
    <w:semiHidden/>
    <w:rsid w:val="003E5045"/>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9"/>
    <w:semiHidden/>
    <w:rsid w:val="003E5045"/>
    <w:rPr>
      <w:rFonts w:ascii="Segoe UI Light" w:eastAsiaTheme="majorEastAsia" w:hAnsi="Segoe UI Light" w:cs="Segoe UI Light"/>
      <w:color w:val="272727" w:themeColor="text1" w:themeTint="D8"/>
      <w:sz w:val="21"/>
      <w:szCs w:val="21"/>
    </w:rPr>
  </w:style>
  <w:style w:type="character" w:customStyle="1" w:styleId="Heading9Char">
    <w:name w:val="Heading 9 Char"/>
    <w:basedOn w:val="DefaultParagraphFont"/>
    <w:link w:val="Heading9"/>
    <w:uiPriority w:val="9"/>
    <w:semiHidden/>
    <w:rsid w:val="003E5045"/>
    <w:rPr>
      <w:rFonts w:ascii="Segoe UI Light" w:eastAsiaTheme="majorEastAsia" w:hAnsi="Segoe UI Light" w:cs="Segoe UI Light"/>
      <w:i/>
      <w:iCs/>
      <w:color w:val="272727" w:themeColor="text1" w:themeTint="D8"/>
      <w:sz w:val="21"/>
      <w:szCs w:val="21"/>
    </w:rPr>
  </w:style>
  <w:style w:type="numbering" w:styleId="ArticleSection">
    <w:name w:val="Outline List 3"/>
    <w:basedOn w:val="NoList"/>
    <w:uiPriority w:val="99"/>
    <w:semiHidden/>
    <w:unhideWhenUsed/>
    <w:rsid w:val="003E5045"/>
    <w:pPr>
      <w:numPr>
        <w:numId w:val="15"/>
      </w:numPr>
    </w:pPr>
  </w:style>
  <w:style w:type="table" w:styleId="PlainTable1">
    <w:name w:val="Plain Table 1"/>
    <w:basedOn w:val="TableNormal"/>
    <w:uiPriority w:val="41"/>
    <w:rsid w:val="003E50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0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E50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0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0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3E5045"/>
  </w:style>
  <w:style w:type="character" w:customStyle="1" w:styleId="DateChar">
    <w:name w:val="Date Char"/>
    <w:basedOn w:val="DefaultParagraphFont"/>
    <w:link w:val="Date"/>
    <w:uiPriority w:val="99"/>
    <w:semiHidden/>
    <w:rsid w:val="003E5045"/>
    <w:rPr>
      <w:rFonts w:ascii="Segoe UI" w:hAnsi="Segoe UI" w:cs="Segoe UI"/>
      <w:color w:val="595959" w:themeColor="text1" w:themeTint="A6"/>
    </w:rPr>
  </w:style>
  <w:style w:type="character" w:styleId="IntenseReference">
    <w:name w:val="Intense Reference"/>
    <w:basedOn w:val="DefaultParagraphFont"/>
    <w:uiPriority w:val="32"/>
    <w:qFormat/>
    <w:rsid w:val="003E5045"/>
    <w:rPr>
      <w:rFonts w:ascii="Segoe UI" w:hAnsi="Segoe UI" w:cs="Segoe UI"/>
      <w:b/>
      <w:bCs/>
      <w:smallCaps/>
      <w:color w:val="5B9BD5" w:themeColor="accent1"/>
      <w:spacing w:val="5"/>
    </w:rPr>
  </w:style>
  <w:style w:type="paragraph" w:styleId="IntenseQuote">
    <w:name w:val="Intense Quote"/>
    <w:basedOn w:val="Normal"/>
    <w:next w:val="Normal"/>
    <w:link w:val="IntenseQuoteChar"/>
    <w:uiPriority w:val="30"/>
    <w:qFormat/>
    <w:rsid w:val="003E50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5045"/>
    <w:rPr>
      <w:rFonts w:ascii="Segoe UI" w:hAnsi="Segoe UI" w:cs="Segoe UI"/>
      <w:i/>
      <w:iCs/>
      <w:color w:val="5B9BD5" w:themeColor="accent1"/>
    </w:rPr>
  </w:style>
  <w:style w:type="character" w:styleId="IntenseEmphasis">
    <w:name w:val="Intense Emphasis"/>
    <w:basedOn w:val="DefaultParagraphFont"/>
    <w:uiPriority w:val="21"/>
    <w:qFormat/>
    <w:rsid w:val="003E5045"/>
    <w:rPr>
      <w:rFonts w:ascii="Segoe UI" w:hAnsi="Segoe UI" w:cs="Segoe UI"/>
      <w:i/>
      <w:iCs/>
      <w:color w:val="5B9BD5" w:themeColor="accent1"/>
    </w:rPr>
  </w:style>
  <w:style w:type="character" w:styleId="SmartHyperlink">
    <w:name w:val="Smart Hyperlink"/>
    <w:basedOn w:val="DefaultParagraphFont"/>
    <w:uiPriority w:val="99"/>
    <w:semiHidden/>
    <w:unhideWhenUsed/>
    <w:rsid w:val="003E5045"/>
    <w:rPr>
      <w:rFonts w:ascii="Segoe UI" w:hAnsi="Segoe UI" w:cs="Segoe UI"/>
      <w:u w:val="dotted"/>
    </w:rPr>
  </w:style>
  <w:style w:type="character" w:styleId="UnresolvedMention">
    <w:name w:val="Unresolved Mention"/>
    <w:basedOn w:val="DefaultParagraphFont"/>
    <w:uiPriority w:val="99"/>
    <w:semiHidden/>
    <w:unhideWhenUsed/>
    <w:rsid w:val="003E5045"/>
    <w:rPr>
      <w:rFonts w:ascii="Segoe UI" w:hAnsi="Segoe UI" w:cs="Segoe UI"/>
      <w:color w:val="605E5C"/>
      <w:shd w:val="clear" w:color="auto" w:fill="E1DFDD"/>
    </w:rPr>
  </w:style>
  <w:style w:type="paragraph" w:styleId="Title">
    <w:name w:val="Title"/>
    <w:basedOn w:val="Normal"/>
    <w:next w:val="Normal"/>
    <w:link w:val="TitleChar"/>
    <w:uiPriority w:val="10"/>
    <w:qFormat/>
    <w:rsid w:val="003E5045"/>
    <w:pPr>
      <w:spacing w:after="0" w:line="240" w:lineRule="auto"/>
      <w:contextualSpacing/>
    </w:pPr>
    <w:rPr>
      <w:rFonts w:ascii="Segoe UI Light" w:eastAsiaTheme="majorEastAsia" w:hAnsi="Segoe UI Light" w:cs="Segoe UI Light"/>
      <w:color w:val="auto"/>
      <w:spacing w:val="-10"/>
      <w:kern w:val="28"/>
      <w:sz w:val="56"/>
      <w:szCs w:val="56"/>
    </w:rPr>
  </w:style>
  <w:style w:type="character" w:customStyle="1" w:styleId="TitleChar">
    <w:name w:val="Title Char"/>
    <w:basedOn w:val="DefaultParagraphFont"/>
    <w:link w:val="Title"/>
    <w:uiPriority w:val="10"/>
    <w:rsid w:val="003E5045"/>
    <w:rPr>
      <w:rFonts w:ascii="Segoe UI Light" w:eastAsiaTheme="majorEastAsia" w:hAnsi="Segoe UI Light" w:cs="Segoe UI Light"/>
      <w:spacing w:val="-10"/>
      <w:kern w:val="28"/>
      <w:sz w:val="56"/>
      <w:szCs w:val="56"/>
    </w:rPr>
  </w:style>
  <w:style w:type="paragraph" w:styleId="BodyText">
    <w:name w:val="Body Text"/>
    <w:basedOn w:val="Normal"/>
    <w:link w:val="BodyTextChar"/>
    <w:uiPriority w:val="99"/>
    <w:semiHidden/>
    <w:unhideWhenUsed/>
    <w:rsid w:val="003E5045"/>
    <w:pPr>
      <w:spacing w:after="120"/>
    </w:pPr>
  </w:style>
  <w:style w:type="character" w:customStyle="1" w:styleId="BodyTextChar">
    <w:name w:val="Body Text Char"/>
    <w:basedOn w:val="DefaultParagraphFont"/>
    <w:link w:val="BodyText"/>
    <w:uiPriority w:val="99"/>
    <w:semiHidden/>
    <w:rsid w:val="003E5045"/>
    <w:rPr>
      <w:rFonts w:ascii="Segoe UI" w:hAnsi="Segoe UI" w:cs="Segoe UI"/>
      <w:color w:val="595959" w:themeColor="text1" w:themeTint="A6"/>
    </w:rPr>
  </w:style>
  <w:style w:type="paragraph" w:styleId="BodyText2">
    <w:name w:val="Body Text 2"/>
    <w:basedOn w:val="Normal"/>
    <w:link w:val="BodyText2Char"/>
    <w:uiPriority w:val="99"/>
    <w:semiHidden/>
    <w:unhideWhenUsed/>
    <w:rsid w:val="003E5045"/>
    <w:pPr>
      <w:spacing w:after="120" w:line="480" w:lineRule="auto"/>
    </w:pPr>
  </w:style>
  <w:style w:type="character" w:customStyle="1" w:styleId="BodyText2Char">
    <w:name w:val="Body Text 2 Char"/>
    <w:basedOn w:val="DefaultParagraphFont"/>
    <w:link w:val="BodyText2"/>
    <w:uiPriority w:val="99"/>
    <w:semiHidden/>
    <w:rsid w:val="003E5045"/>
    <w:rPr>
      <w:rFonts w:ascii="Segoe UI" w:hAnsi="Segoe UI" w:cs="Segoe UI"/>
      <w:color w:val="595959" w:themeColor="text1" w:themeTint="A6"/>
    </w:rPr>
  </w:style>
  <w:style w:type="paragraph" w:styleId="BodyText3">
    <w:name w:val="Body Text 3"/>
    <w:basedOn w:val="Normal"/>
    <w:link w:val="BodyText3Char"/>
    <w:uiPriority w:val="99"/>
    <w:semiHidden/>
    <w:unhideWhenUsed/>
    <w:rsid w:val="003E5045"/>
    <w:pPr>
      <w:spacing w:after="120"/>
    </w:pPr>
    <w:rPr>
      <w:sz w:val="16"/>
      <w:szCs w:val="16"/>
    </w:rPr>
  </w:style>
  <w:style w:type="character" w:customStyle="1" w:styleId="BodyText3Char">
    <w:name w:val="Body Text 3 Char"/>
    <w:basedOn w:val="DefaultParagraphFont"/>
    <w:link w:val="BodyText3"/>
    <w:uiPriority w:val="99"/>
    <w:semiHidden/>
    <w:rsid w:val="003E5045"/>
    <w:rPr>
      <w:rFonts w:ascii="Segoe UI" w:hAnsi="Segoe UI" w:cs="Segoe UI"/>
      <w:color w:val="595959" w:themeColor="text1" w:themeTint="A6"/>
      <w:sz w:val="16"/>
      <w:szCs w:val="16"/>
    </w:rPr>
  </w:style>
  <w:style w:type="paragraph" w:styleId="BodyTextIndent">
    <w:name w:val="Body Text Indent"/>
    <w:basedOn w:val="Normal"/>
    <w:link w:val="BodyTextIndentChar"/>
    <w:uiPriority w:val="99"/>
    <w:semiHidden/>
    <w:unhideWhenUsed/>
    <w:rsid w:val="003E5045"/>
    <w:pPr>
      <w:spacing w:after="120"/>
      <w:ind w:left="360"/>
    </w:pPr>
  </w:style>
  <w:style w:type="character" w:customStyle="1" w:styleId="BodyTextIndentChar">
    <w:name w:val="Body Text Indent Char"/>
    <w:basedOn w:val="DefaultParagraphFont"/>
    <w:link w:val="BodyTextIndent"/>
    <w:uiPriority w:val="99"/>
    <w:semiHidden/>
    <w:rsid w:val="003E5045"/>
    <w:rPr>
      <w:rFonts w:ascii="Segoe UI" w:hAnsi="Segoe UI" w:cs="Segoe UI"/>
      <w:color w:val="595959" w:themeColor="text1" w:themeTint="A6"/>
    </w:rPr>
  </w:style>
  <w:style w:type="paragraph" w:styleId="BodyTextIndent2">
    <w:name w:val="Body Text Indent 2"/>
    <w:basedOn w:val="Normal"/>
    <w:link w:val="BodyTextIndent2Char"/>
    <w:uiPriority w:val="99"/>
    <w:semiHidden/>
    <w:unhideWhenUsed/>
    <w:rsid w:val="003E5045"/>
    <w:pPr>
      <w:spacing w:after="120" w:line="480" w:lineRule="auto"/>
      <w:ind w:left="360"/>
    </w:pPr>
  </w:style>
  <w:style w:type="character" w:customStyle="1" w:styleId="BodyTextIndent2Char">
    <w:name w:val="Body Text Indent 2 Char"/>
    <w:basedOn w:val="DefaultParagraphFont"/>
    <w:link w:val="BodyTextIndent2"/>
    <w:uiPriority w:val="99"/>
    <w:semiHidden/>
    <w:rsid w:val="003E5045"/>
    <w:rPr>
      <w:rFonts w:ascii="Segoe UI" w:hAnsi="Segoe UI" w:cs="Segoe UI"/>
      <w:color w:val="595959" w:themeColor="text1" w:themeTint="A6"/>
    </w:rPr>
  </w:style>
  <w:style w:type="paragraph" w:styleId="BodyTextIndent3">
    <w:name w:val="Body Text Indent 3"/>
    <w:basedOn w:val="Normal"/>
    <w:link w:val="BodyTextIndent3Char"/>
    <w:uiPriority w:val="99"/>
    <w:semiHidden/>
    <w:unhideWhenUsed/>
    <w:rsid w:val="003E50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5045"/>
    <w:rPr>
      <w:rFonts w:ascii="Segoe UI" w:hAnsi="Segoe UI" w:cs="Segoe UI"/>
      <w:color w:val="595959" w:themeColor="text1" w:themeTint="A6"/>
      <w:sz w:val="16"/>
      <w:szCs w:val="16"/>
    </w:rPr>
  </w:style>
  <w:style w:type="paragraph" w:styleId="BodyTextFirstIndent">
    <w:name w:val="Body Text First Indent"/>
    <w:basedOn w:val="BodyText"/>
    <w:link w:val="BodyTextFirstIndentChar"/>
    <w:uiPriority w:val="99"/>
    <w:semiHidden/>
    <w:unhideWhenUsed/>
    <w:rsid w:val="003E5045"/>
    <w:pPr>
      <w:spacing w:after="200"/>
      <w:ind w:firstLine="360"/>
    </w:pPr>
  </w:style>
  <w:style w:type="character" w:customStyle="1" w:styleId="BodyTextFirstIndentChar">
    <w:name w:val="Body Text First Indent Char"/>
    <w:basedOn w:val="BodyTextChar"/>
    <w:link w:val="BodyTextFirstIndent"/>
    <w:uiPriority w:val="99"/>
    <w:semiHidden/>
    <w:rsid w:val="003E5045"/>
    <w:rPr>
      <w:rFonts w:ascii="Segoe UI" w:hAnsi="Segoe UI" w:cs="Segoe UI"/>
      <w:color w:val="595959" w:themeColor="text1" w:themeTint="A6"/>
    </w:rPr>
  </w:style>
  <w:style w:type="paragraph" w:styleId="BodyTextFirstIndent2">
    <w:name w:val="Body Text First Indent 2"/>
    <w:basedOn w:val="BodyTextIndent"/>
    <w:link w:val="BodyTextFirstIndent2Char"/>
    <w:uiPriority w:val="99"/>
    <w:semiHidden/>
    <w:unhideWhenUsed/>
    <w:rsid w:val="003E5045"/>
    <w:pPr>
      <w:spacing w:after="200"/>
      <w:ind w:firstLine="360"/>
    </w:pPr>
  </w:style>
  <w:style w:type="character" w:customStyle="1" w:styleId="BodyTextFirstIndent2Char">
    <w:name w:val="Body Text First Indent 2 Char"/>
    <w:basedOn w:val="BodyTextIndentChar"/>
    <w:link w:val="BodyTextFirstIndent2"/>
    <w:uiPriority w:val="99"/>
    <w:semiHidden/>
    <w:rsid w:val="003E5045"/>
    <w:rPr>
      <w:rFonts w:ascii="Segoe UI" w:hAnsi="Segoe UI" w:cs="Segoe UI"/>
      <w:color w:val="595959" w:themeColor="text1" w:themeTint="A6"/>
    </w:rPr>
  </w:style>
  <w:style w:type="paragraph" w:styleId="NormalIndent">
    <w:name w:val="Normal Indent"/>
    <w:basedOn w:val="Normal"/>
    <w:uiPriority w:val="99"/>
    <w:semiHidden/>
    <w:unhideWhenUsed/>
    <w:rsid w:val="003E5045"/>
    <w:pPr>
      <w:ind w:left="720"/>
    </w:pPr>
  </w:style>
  <w:style w:type="paragraph" w:styleId="NoteHeading">
    <w:name w:val="Note Heading"/>
    <w:basedOn w:val="Normal"/>
    <w:next w:val="Normal"/>
    <w:link w:val="NoteHeadingChar"/>
    <w:uiPriority w:val="99"/>
    <w:semiHidden/>
    <w:unhideWhenUsed/>
    <w:rsid w:val="003E5045"/>
    <w:pPr>
      <w:spacing w:after="0" w:line="240" w:lineRule="auto"/>
    </w:pPr>
  </w:style>
  <w:style w:type="character" w:customStyle="1" w:styleId="NoteHeadingChar">
    <w:name w:val="Note Heading Char"/>
    <w:basedOn w:val="DefaultParagraphFont"/>
    <w:link w:val="NoteHeading"/>
    <w:uiPriority w:val="99"/>
    <w:semiHidden/>
    <w:rsid w:val="003E5045"/>
    <w:rPr>
      <w:rFonts w:ascii="Segoe UI" w:hAnsi="Segoe UI" w:cs="Segoe UI"/>
      <w:color w:val="595959" w:themeColor="text1" w:themeTint="A6"/>
    </w:rPr>
  </w:style>
  <w:style w:type="table" w:styleId="TableContemporary">
    <w:name w:val="Table Contemporary"/>
    <w:basedOn w:val="TableNormal"/>
    <w:uiPriority w:val="99"/>
    <w:semiHidden/>
    <w:unhideWhenUsed/>
    <w:rsid w:val="003E50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3E50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E50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3E504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E504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E504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E504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3E504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3E50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E504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3E504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E504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E504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E504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3E504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3E50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E50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3E504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E504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E504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E504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3E504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3E50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E504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3E504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E504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E504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E504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3E504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3E50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E504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3E504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3E504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3E504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3E504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3E504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3E50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E504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3E504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3E504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3E504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3E504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3E504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3E50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E504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3E504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3E504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3E504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3E504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3E504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3E50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E504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3E50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3E50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3E504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3E50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3E50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3E50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04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04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04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04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04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04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0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E504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3E504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3E504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3E504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3E504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3E504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3E50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04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04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04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04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04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04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3E5045"/>
    <w:pPr>
      <w:spacing w:after="0" w:line="240" w:lineRule="auto"/>
    </w:pPr>
  </w:style>
  <w:style w:type="character" w:customStyle="1" w:styleId="E-mailSignatureChar">
    <w:name w:val="E-mail Signature Char"/>
    <w:basedOn w:val="DefaultParagraphFont"/>
    <w:link w:val="E-mailSignature"/>
    <w:uiPriority w:val="99"/>
    <w:semiHidden/>
    <w:rsid w:val="003E5045"/>
    <w:rPr>
      <w:rFonts w:ascii="Segoe UI" w:hAnsi="Segoe UI" w:cs="Segoe UI"/>
      <w:color w:val="595959" w:themeColor="text1" w:themeTint="A6"/>
    </w:rPr>
  </w:style>
  <w:style w:type="paragraph" w:styleId="Salutation">
    <w:name w:val="Salutation"/>
    <w:basedOn w:val="Normal"/>
    <w:next w:val="Normal"/>
    <w:link w:val="SalutationChar"/>
    <w:uiPriority w:val="99"/>
    <w:semiHidden/>
    <w:unhideWhenUsed/>
    <w:rsid w:val="003E5045"/>
  </w:style>
  <w:style w:type="character" w:customStyle="1" w:styleId="SalutationChar">
    <w:name w:val="Salutation Char"/>
    <w:basedOn w:val="DefaultParagraphFont"/>
    <w:link w:val="Salutation"/>
    <w:uiPriority w:val="99"/>
    <w:semiHidden/>
    <w:rsid w:val="003E5045"/>
    <w:rPr>
      <w:rFonts w:ascii="Segoe UI" w:hAnsi="Segoe UI" w:cs="Segoe UI"/>
      <w:color w:val="595959" w:themeColor="text1" w:themeTint="A6"/>
    </w:rPr>
  </w:style>
  <w:style w:type="table" w:styleId="TableColumns1">
    <w:name w:val="Table Columns 1"/>
    <w:basedOn w:val="TableNormal"/>
    <w:uiPriority w:val="99"/>
    <w:semiHidden/>
    <w:unhideWhenUsed/>
    <w:rsid w:val="003E50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0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0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0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0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3E5045"/>
    <w:pPr>
      <w:spacing w:after="0" w:line="240" w:lineRule="auto"/>
      <w:ind w:left="4320"/>
    </w:pPr>
  </w:style>
  <w:style w:type="character" w:customStyle="1" w:styleId="SignatureChar">
    <w:name w:val="Signature Char"/>
    <w:basedOn w:val="DefaultParagraphFont"/>
    <w:link w:val="Signature"/>
    <w:uiPriority w:val="99"/>
    <w:semiHidden/>
    <w:rsid w:val="003E5045"/>
    <w:rPr>
      <w:rFonts w:ascii="Segoe UI" w:hAnsi="Segoe UI" w:cs="Segoe UI"/>
      <w:color w:val="595959" w:themeColor="text1" w:themeTint="A6"/>
    </w:rPr>
  </w:style>
  <w:style w:type="table" w:styleId="TableSimple1">
    <w:name w:val="Table Simple 1"/>
    <w:basedOn w:val="TableNormal"/>
    <w:uiPriority w:val="99"/>
    <w:semiHidden/>
    <w:unhideWhenUsed/>
    <w:rsid w:val="003E50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0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0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50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0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3E5045"/>
    <w:pPr>
      <w:spacing w:after="0" w:line="240" w:lineRule="auto"/>
      <w:ind w:left="220" w:hanging="220"/>
    </w:pPr>
  </w:style>
  <w:style w:type="paragraph" w:styleId="Index2">
    <w:name w:val="index 2"/>
    <w:basedOn w:val="Normal"/>
    <w:next w:val="Normal"/>
    <w:autoRedefine/>
    <w:uiPriority w:val="99"/>
    <w:semiHidden/>
    <w:unhideWhenUsed/>
    <w:rsid w:val="003E5045"/>
    <w:pPr>
      <w:spacing w:after="0" w:line="240" w:lineRule="auto"/>
      <w:ind w:left="440" w:hanging="220"/>
    </w:pPr>
  </w:style>
  <w:style w:type="paragraph" w:styleId="Index3">
    <w:name w:val="index 3"/>
    <w:basedOn w:val="Normal"/>
    <w:next w:val="Normal"/>
    <w:autoRedefine/>
    <w:uiPriority w:val="99"/>
    <w:semiHidden/>
    <w:unhideWhenUsed/>
    <w:rsid w:val="003E5045"/>
    <w:pPr>
      <w:spacing w:after="0" w:line="240" w:lineRule="auto"/>
      <w:ind w:left="660" w:hanging="220"/>
    </w:pPr>
  </w:style>
  <w:style w:type="paragraph" w:styleId="Index4">
    <w:name w:val="index 4"/>
    <w:basedOn w:val="Normal"/>
    <w:next w:val="Normal"/>
    <w:autoRedefine/>
    <w:uiPriority w:val="99"/>
    <w:semiHidden/>
    <w:unhideWhenUsed/>
    <w:rsid w:val="003E5045"/>
    <w:pPr>
      <w:spacing w:after="0" w:line="240" w:lineRule="auto"/>
      <w:ind w:left="880" w:hanging="220"/>
    </w:pPr>
  </w:style>
  <w:style w:type="paragraph" w:styleId="Index5">
    <w:name w:val="index 5"/>
    <w:basedOn w:val="Normal"/>
    <w:next w:val="Normal"/>
    <w:autoRedefine/>
    <w:uiPriority w:val="99"/>
    <w:semiHidden/>
    <w:unhideWhenUsed/>
    <w:rsid w:val="003E5045"/>
    <w:pPr>
      <w:spacing w:after="0" w:line="240" w:lineRule="auto"/>
      <w:ind w:left="1100" w:hanging="220"/>
    </w:pPr>
  </w:style>
  <w:style w:type="paragraph" w:styleId="Index6">
    <w:name w:val="index 6"/>
    <w:basedOn w:val="Normal"/>
    <w:next w:val="Normal"/>
    <w:autoRedefine/>
    <w:uiPriority w:val="99"/>
    <w:semiHidden/>
    <w:unhideWhenUsed/>
    <w:rsid w:val="003E5045"/>
    <w:pPr>
      <w:spacing w:after="0" w:line="240" w:lineRule="auto"/>
      <w:ind w:left="1320" w:hanging="220"/>
    </w:pPr>
  </w:style>
  <w:style w:type="paragraph" w:styleId="Index7">
    <w:name w:val="index 7"/>
    <w:basedOn w:val="Normal"/>
    <w:next w:val="Normal"/>
    <w:autoRedefine/>
    <w:uiPriority w:val="99"/>
    <w:semiHidden/>
    <w:unhideWhenUsed/>
    <w:rsid w:val="003E5045"/>
    <w:pPr>
      <w:spacing w:after="0" w:line="240" w:lineRule="auto"/>
      <w:ind w:left="1540" w:hanging="220"/>
    </w:pPr>
  </w:style>
  <w:style w:type="paragraph" w:styleId="Index8">
    <w:name w:val="index 8"/>
    <w:basedOn w:val="Normal"/>
    <w:next w:val="Normal"/>
    <w:autoRedefine/>
    <w:uiPriority w:val="99"/>
    <w:semiHidden/>
    <w:unhideWhenUsed/>
    <w:rsid w:val="003E5045"/>
    <w:pPr>
      <w:spacing w:after="0" w:line="240" w:lineRule="auto"/>
      <w:ind w:left="1760" w:hanging="220"/>
    </w:pPr>
  </w:style>
  <w:style w:type="paragraph" w:styleId="Index9">
    <w:name w:val="index 9"/>
    <w:basedOn w:val="Normal"/>
    <w:next w:val="Normal"/>
    <w:autoRedefine/>
    <w:uiPriority w:val="99"/>
    <w:semiHidden/>
    <w:unhideWhenUsed/>
    <w:rsid w:val="003E5045"/>
    <w:pPr>
      <w:spacing w:after="0" w:line="240" w:lineRule="auto"/>
      <w:ind w:left="1980" w:hanging="220"/>
    </w:pPr>
  </w:style>
  <w:style w:type="paragraph" w:styleId="IndexHeading">
    <w:name w:val="index heading"/>
    <w:basedOn w:val="Normal"/>
    <w:next w:val="Index1"/>
    <w:uiPriority w:val="99"/>
    <w:semiHidden/>
    <w:unhideWhenUsed/>
    <w:rsid w:val="003E5045"/>
    <w:rPr>
      <w:rFonts w:ascii="Segoe UI Light" w:eastAsiaTheme="majorEastAsia" w:hAnsi="Segoe UI Light" w:cs="Segoe UI Light"/>
      <w:b/>
      <w:bCs/>
    </w:rPr>
  </w:style>
  <w:style w:type="paragraph" w:styleId="PlainText">
    <w:name w:val="Plain Text"/>
    <w:basedOn w:val="Normal"/>
    <w:link w:val="PlainTextChar"/>
    <w:uiPriority w:val="99"/>
    <w:semiHidden/>
    <w:unhideWhenUsed/>
    <w:rsid w:val="003E50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5045"/>
    <w:rPr>
      <w:rFonts w:ascii="Consolas" w:hAnsi="Consolas" w:cs="Segoe UI"/>
      <w:color w:val="595959" w:themeColor="text1" w:themeTint="A6"/>
      <w:sz w:val="21"/>
      <w:szCs w:val="21"/>
    </w:rPr>
  </w:style>
  <w:style w:type="paragraph" w:styleId="Closing">
    <w:name w:val="Closing"/>
    <w:basedOn w:val="Normal"/>
    <w:link w:val="ClosingChar"/>
    <w:uiPriority w:val="99"/>
    <w:semiHidden/>
    <w:unhideWhenUsed/>
    <w:rsid w:val="003E5045"/>
    <w:pPr>
      <w:spacing w:after="0" w:line="240" w:lineRule="auto"/>
      <w:ind w:left="4320"/>
    </w:pPr>
  </w:style>
  <w:style w:type="character" w:customStyle="1" w:styleId="ClosingChar">
    <w:name w:val="Closing Char"/>
    <w:basedOn w:val="DefaultParagraphFont"/>
    <w:link w:val="Closing"/>
    <w:uiPriority w:val="99"/>
    <w:semiHidden/>
    <w:rsid w:val="003E5045"/>
    <w:rPr>
      <w:rFonts w:ascii="Segoe UI" w:hAnsi="Segoe UI" w:cs="Segoe UI"/>
      <w:color w:val="595959" w:themeColor="text1" w:themeTint="A6"/>
    </w:rPr>
  </w:style>
  <w:style w:type="table" w:styleId="TableGrid1">
    <w:name w:val="Table Grid 1"/>
    <w:basedOn w:val="TableNormal"/>
    <w:uiPriority w:val="99"/>
    <w:semiHidden/>
    <w:unhideWhenUsed/>
    <w:rsid w:val="003E50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0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0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0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0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0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0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0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E50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04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04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04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04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04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04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0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E50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3E504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3E504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3E504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E504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3E504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3E50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E504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3E50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E50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3E504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3E50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3E50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3E50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E504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3E50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E50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3E504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E50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3E50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3E5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E5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3E5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E5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E5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3E5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3E5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3E50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E504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3E504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3E50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3E504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3E504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3E50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3E50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E504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3E504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3E50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3E504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3E504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3E50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3E50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0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0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3E5045"/>
    <w:rPr>
      <w:rFonts w:ascii="Segoe UI" w:hAnsi="Segoe UI" w:cs="Segoe UI"/>
      <w:vertAlign w:val="superscript"/>
    </w:rPr>
  </w:style>
  <w:style w:type="paragraph" w:styleId="FootnoteText">
    <w:name w:val="footnote text"/>
    <w:basedOn w:val="Normal"/>
    <w:link w:val="FootnoteTextChar"/>
    <w:uiPriority w:val="99"/>
    <w:semiHidden/>
    <w:unhideWhenUsed/>
    <w:rsid w:val="003E5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045"/>
    <w:rPr>
      <w:rFonts w:ascii="Segoe UI" w:hAnsi="Segoe UI" w:cs="Segoe UI"/>
      <w:color w:val="595959" w:themeColor="text1" w:themeTint="A6"/>
      <w:sz w:val="20"/>
      <w:szCs w:val="20"/>
    </w:rPr>
  </w:style>
  <w:style w:type="character" w:styleId="LineNumber">
    <w:name w:val="line number"/>
    <w:basedOn w:val="DefaultParagraphFont"/>
    <w:uiPriority w:val="99"/>
    <w:semiHidden/>
    <w:unhideWhenUsed/>
    <w:rsid w:val="003E5045"/>
    <w:rPr>
      <w:rFonts w:ascii="Segoe UI" w:hAnsi="Segoe UI" w:cs="Segoe UI"/>
    </w:rPr>
  </w:style>
  <w:style w:type="table" w:styleId="Table3Deffects1">
    <w:name w:val="Table 3D effects 1"/>
    <w:basedOn w:val="TableNormal"/>
    <w:uiPriority w:val="99"/>
    <w:semiHidden/>
    <w:unhideWhenUsed/>
    <w:rsid w:val="003E50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0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0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5045"/>
    <w:rPr>
      <w:rFonts w:ascii="Segoe UI" w:hAnsi="Segoe UI" w:cs="Segoe UI"/>
    </w:rPr>
  </w:style>
  <w:style w:type="paragraph" w:styleId="Caption">
    <w:name w:val="caption"/>
    <w:basedOn w:val="Normal"/>
    <w:next w:val="Normal"/>
    <w:uiPriority w:val="35"/>
    <w:semiHidden/>
    <w:unhideWhenUsed/>
    <w:qFormat/>
    <w:rsid w:val="003E504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vi-vn/article/h&#432;&#417;&#769;ng-d&#226;&#771;n-nhanh-cho-office-2013-4a8aa04a-f7f3-4a4d-823c-3dbc4b8672a1?ui=vi-VN&amp;rs=vi-VN&amp;ad=V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wnload.microsoft.com/download/7/F/5/7F598A59-780D-4D63-BEAA-F98A8FC5BD7B/5%20new%20ways%20to%20work%20in%20Wor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upport.office.com/vi-vn/article/theo-d&#245;i-thay-&#273;&#7893;i-trong-word-197ba630-0f5f-4a8e-9a77-3712475e806a?ocmsassetID=HA102840151&amp;WT.mc_id=O15WelcomeDoc&amp;CorrelationId=7348b559-4dfd-4459-a56c-e8f70890fa76&amp;ui=vi-VN&amp;rs=vi-VN&amp;ad=VN" TargetMode="External"/><Relationship Id="rId23" Type="http://schemas.openxmlformats.org/officeDocument/2006/relationships/footer" Target="footer3.xml"/><Relationship Id="rId10" Type="http://schemas.openxmlformats.org/officeDocument/2006/relationships/hyperlink" Target="https://support.office.com/vi-vn/article/ng&#7855;t-d&#242;ng-v&#259;n-b&#7843;n-v&#224;-di-chuy&#7875;n-&#7843;nh-trong-word-becff26a-d1b9-4b9d-80f8-7e214557ca9f?ocmsassetID=HA102850048&amp;WT.mc_id=O15WelcomeDoc&amp;CorrelationId=2e93fabd-d645-44e5-9751-92e31f1d1cc5&amp;ui=vi-VN&amp;rs=vi-VN&amp;ad=V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2.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438</Words>
  <Characters>2498</Characters>
  <Application>Microsoft Office Word</Application>
  <DocSecurity>0</DocSecurity>
  <Lines>20</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2019-09-20T13:16:00Z</dcterms:created>
  <dcterms:modified xsi:type="dcterms:W3CDTF">2019-11-15T06:54:00Z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