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eastAsia"/>
          <w:noProof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Pr="00B00EBE" w:rsidRDefault="00963E7D">
          <w:pPr>
            <w:rPr>
              <w:noProof/>
            </w:rPr>
          </w:pPr>
          <w:r w:rsidRPr="00B00EBE">
            <w:rPr>
              <w:rFonts w:hint="eastAsia"/>
              <w:noProof/>
              <w:lang w:val="ko-KR" w:bidi="ko-K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그룹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직사각형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텍스트 상자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Pr="00A609E6" w:rsidRDefault="00963E7D">
                                  <w:pPr>
                                    <w:rPr>
                                      <w:rFonts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A609E6">
                                    <w:rPr>
                                      <w:rFonts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val="ko-KR" w:bidi="ko-KR"/>
                                    </w:rPr>
                                    <w:t>Word 시작</w:t>
                                  </w:r>
                                </w:p>
                                <w:p w14:paraId="09A74F43" w14:textId="77777777" w:rsidR="00772ECC" w:rsidRPr="00A609E6" w:rsidRDefault="00772ECC">
                                  <w:pPr>
                                    <w:rPr>
                                      <w:rFonts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텍스트 상자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Pr="00A609E6" w:rsidRDefault="00963E7D">
                                  <w:pPr>
                                    <w:rPr>
                                      <w:rFonts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 w:rsidRPr="00A609E6">
                                    <w:rPr>
                                      <w:rFonts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val="ko-KR" w:bidi="ko-KR"/>
                                    </w:rPr>
                                    <w:t>보다 간편한 작업을 위한</w:t>
                                  </w:r>
                                  <w:r w:rsidRPr="00A609E6">
                                    <w:rPr>
                                      <w:rFonts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ko-KR" w:bidi="ko-KR"/>
                                    </w:rPr>
                                    <w:t xml:space="preserve"> </w:t>
                                  </w:r>
                                  <w:r w:rsidRPr="00A609E6">
                                    <w:rPr>
                                      <w:rFonts w:cs="Segoe UI Light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lang w:val="ko-KR" w:bidi="ko-KR"/>
                                    </w:rPr>
                                    <w:t>5가지 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그룹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">
                    <v:rect id="직사각형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Pr="00A609E6" w:rsidRDefault="00963E7D">
                            <w:pPr>
                              <w:rPr>
                                <w:rFonts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609E6">
                              <w:rPr>
                                <w:rFonts w:cstheme="majorBidi"/>
                                <w:color w:val="FFFFFF" w:themeColor="background1"/>
                                <w:sz w:val="96"/>
                                <w:szCs w:val="96"/>
                                <w:lang w:val="ko-KR" w:bidi="ko-KR"/>
                              </w:rPr>
                              <w:t>Word 시작</w:t>
                            </w:r>
                          </w:p>
                          <w:p w14:paraId="09A74F43" w14:textId="77777777" w:rsidR="00772ECC" w:rsidRPr="00A609E6" w:rsidRDefault="00772ECC">
                            <w:pPr>
                              <w:rPr>
                                <w:rFonts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텍스트 상자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Pr="00A609E6" w:rsidRDefault="00963E7D">
                            <w:pPr>
                              <w:rPr>
                                <w:rFonts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A609E6">
                              <w:rPr>
                                <w:rFonts w:cstheme="majorBidi"/>
                                <w:color w:val="FFFFFF" w:themeColor="background1"/>
                                <w:sz w:val="52"/>
                                <w:szCs w:val="52"/>
                                <w:lang w:val="ko-KR" w:bidi="ko-KR"/>
                              </w:rPr>
                              <w:t>보다 간편한 작업을 위한</w:t>
                            </w:r>
                            <w:r w:rsidRPr="00A609E6">
                              <w:rPr>
                                <w:rFonts w:cs="Segoe UI Light"/>
                                <w:color w:val="FFFFFF" w:themeColor="background1"/>
                                <w:sz w:val="52"/>
                                <w:szCs w:val="52"/>
                                <w:lang w:val="ko-KR" w:bidi="ko-KR"/>
                              </w:rPr>
                              <w:t xml:space="preserve"> </w:t>
                            </w:r>
                            <w:r w:rsidRPr="00A609E6">
                              <w:rPr>
                                <w:rFonts w:cs="Segoe U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ko-KR" w:bidi="ko-KR"/>
                              </w:rPr>
                              <w:t>5가지 팁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Pr="00B00EBE" w:rsidRDefault="00772ECC">
          <w:pPr>
            <w:rPr>
              <w:noProof/>
            </w:rPr>
          </w:pPr>
        </w:p>
        <w:p w14:paraId="19BDC2D6" w14:textId="77777777" w:rsidR="00772ECC" w:rsidRPr="00B00EBE" w:rsidRDefault="00772ECC">
          <w:pPr>
            <w:rPr>
              <w:noProof/>
            </w:rPr>
          </w:pPr>
        </w:p>
        <w:p w14:paraId="1FE85C24" w14:textId="77777777" w:rsidR="00772ECC" w:rsidRPr="00B00EBE" w:rsidRDefault="00772ECC">
          <w:pPr>
            <w:rPr>
              <w:noProof/>
            </w:rPr>
          </w:pPr>
        </w:p>
        <w:p w14:paraId="3023A719" w14:textId="77777777" w:rsidR="00772ECC" w:rsidRPr="00B00EBE" w:rsidRDefault="00963E7D">
          <w:pPr>
            <w:spacing w:after="70"/>
            <w:rPr>
              <w:noProof/>
            </w:rPr>
          </w:pPr>
          <w:r w:rsidRPr="00B00EBE">
            <w:rPr>
              <w:rFonts w:hint="eastAsia"/>
              <w:noProof/>
              <w:lang w:val="ko-KR" w:bidi="ko-KR"/>
            </w:rPr>
            <w:br w:type="page"/>
          </w:r>
        </w:p>
      </w:sdtContent>
    </w:sdt>
    <w:p w14:paraId="62CE31A3" w14:textId="77777777" w:rsidR="00772ECC" w:rsidRPr="00B00EBE" w:rsidRDefault="00963E7D" w:rsidP="00A609E6">
      <w:pPr>
        <w:pStyle w:val="Heading1"/>
        <w:numPr>
          <w:ilvl w:val="0"/>
          <w:numId w:val="2"/>
        </w:numPr>
        <w:ind w:left="669" w:hanging="397"/>
        <w:rPr>
          <w:noProof/>
        </w:rPr>
      </w:pPr>
      <w:r w:rsidRPr="00B00EBE">
        <w:rPr>
          <w:rFonts w:hint="eastAsia"/>
          <w:noProof/>
          <w:lang w:val="ko-KR" w:bidi="ko-KR"/>
        </w:rPr>
        <w:lastRenderedPageBreak/>
        <w:t>라이브 레이아웃 및 맞춤 안내선 사용</w:t>
      </w:r>
    </w:p>
    <w:p w14:paraId="1B5325F7" w14:textId="6612FBFB" w:rsidR="00772ECC" w:rsidRPr="00B00EBE" w:rsidRDefault="00963E7D">
      <w:pPr>
        <w:pStyle w:val="a"/>
        <w:ind w:left="720"/>
        <w:rPr>
          <w:rStyle w:val="Hyperlink"/>
          <w:noProof/>
        </w:rPr>
      </w:pPr>
      <w:bookmarkStart w:id="1" w:name="_Live_layout_and"/>
      <w:bookmarkEnd w:id="1"/>
      <w:r w:rsidRPr="00B00EBE">
        <w:rPr>
          <w:rFonts w:hint="eastAsia"/>
          <w:noProof/>
          <w:lang w:val="ko-KR" w:bidi="ko-KR"/>
        </w:rPr>
        <w:t xml:space="preserve">아래 이미지를 클릭하여 페이지 주위로 끕니다. 텍스트 줄 바꿈을 포함하는 이미지를 사용하는 경우 텍스트가 그림 주위를 이동하여 새 레이아웃을 실시간으로 미리 볼 수 있습니다. 이 단락의 맨 위에 이미지를 정렬하면 맞춤 가이드가 이미지를 페이지에 배치하는 데 어떻게 도움이 되는지 확인할 수 있습니다. 이미지 옆에 있는 레이아웃 옵션 단추를 클릭하여 텍스트와 상호 작용하는 방식을 변경합니다. </w:t>
      </w:r>
      <w:hyperlink r:id="rId10" w:history="1">
        <w:r w:rsidRPr="00B00EBE">
          <w:rPr>
            <w:rStyle w:val="Hyperlink"/>
            <w:rFonts w:hint="eastAsia"/>
            <w:noProof/>
            <w:lang w:val="ko-KR" w:bidi="ko-KR"/>
          </w:rPr>
          <w:t>Office.com에서 자세히 알아보기</w:t>
        </w:r>
      </w:hyperlink>
      <w:bookmarkStart w:id="2" w:name="_Simple_Markup"/>
      <w:bookmarkEnd w:id="2"/>
    </w:p>
    <w:p w14:paraId="5FE42FD9" w14:textId="77777777" w:rsidR="00772ECC" w:rsidRPr="00B00EBE" w:rsidRDefault="00963E7D">
      <w:pPr>
        <w:pStyle w:val="a"/>
        <w:ind w:left="720"/>
        <w:rPr>
          <w:noProof/>
        </w:rPr>
      </w:pPr>
      <w:r w:rsidRPr="00B00EBE">
        <w:rPr>
          <w:rFonts w:hint="eastAsia"/>
          <w:noProof/>
          <w:color w:val="0563C1" w:themeColor="hyperlink"/>
          <w:u w:val="single"/>
          <w:lang w:val="ko-KR" w:bidi="ko-KR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그림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Pr="00B00EBE" w:rsidRDefault="00772ECC">
      <w:pPr>
        <w:pStyle w:val="a"/>
        <w:ind w:left="720"/>
        <w:rPr>
          <w:noProof/>
        </w:rPr>
      </w:pPr>
    </w:p>
    <w:p w14:paraId="0A407057" w14:textId="77777777" w:rsidR="00772ECC" w:rsidRPr="00B00EBE" w:rsidRDefault="00772ECC">
      <w:pPr>
        <w:pStyle w:val="a"/>
        <w:ind w:left="720"/>
        <w:rPr>
          <w:noProof/>
        </w:rPr>
      </w:pPr>
    </w:p>
    <w:p w14:paraId="65226151" w14:textId="77777777" w:rsidR="00772ECC" w:rsidRPr="00B00EBE" w:rsidRDefault="00772ECC">
      <w:pPr>
        <w:pStyle w:val="a"/>
        <w:ind w:left="720"/>
        <w:rPr>
          <w:noProof/>
        </w:rPr>
      </w:pPr>
    </w:p>
    <w:p w14:paraId="72FC449A" w14:textId="77777777" w:rsidR="00772ECC" w:rsidRPr="00B00EBE" w:rsidRDefault="00772ECC">
      <w:pPr>
        <w:pStyle w:val="a"/>
        <w:ind w:left="720"/>
        <w:rPr>
          <w:noProof/>
        </w:rPr>
      </w:pPr>
    </w:p>
    <w:p w14:paraId="52E0C287" w14:textId="77777777" w:rsidR="00772ECC" w:rsidRPr="00B00EBE" w:rsidRDefault="00963E7D">
      <w:pPr>
        <w:pStyle w:val="Heading1"/>
        <w:numPr>
          <w:ilvl w:val="0"/>
          <w:numId w:val="2"/>
        </w:numPr>
        <w:ind w:left="630"/>
        <w:rPr>
          <w:noProof/>
        </w:rPr>
      </w:pPr>
      <w:r w:rsidRPr="00B00EBE">
        <w:rPr>
          <w:rFonts w:hint="eastAsia"/>
          <w:noProof/>
          <w:lang w:val="ko-KR" w:bidi="ko-KR"/>
        </w:rPr>
        <w:t>변경 내용 간단 보기에서 공동 작업</w:t>
      </w:r>
    </w:p>
    <w:p w14:paraId="1393952E" w14:textId="6CB2A3AE" w:rsidR="00772ECC" w:rsidRPr="00B00EBE" w:rsidRDefault="00963E7D">
      <w:pPr>
        <w:ind w:left="720"/>
        <w:rPr>
          <w:noProof/>
        </w:rPr>
      </w:pPr>
      <w:r w:rsidRPr="00B00EBE">
        <w:rPr>
          <w:rFonts w:hint="eastAsia"/>
          <w:noProof/>
          <w:lang w:val="ko-KR" w:bidi="ko-KR"/>
        </w:rPr>
        <w:t>새로운 변경 내용 간단 보기는 문서를 깨끗하고 단순하게 보여 주지만 여전히 변경 내요이나 메모가 만들어진 마커가 표시됩니다. 텍스트 왼쪽에 있는 세로 막대를 클릭하여 변경 내용을 확인합니다</w:t>
      </w:r>
      <w:del w:id="3" w:author="Author">
        <w:r w:rsidR="00CA6A47" w:rsidRPr="00CA6A47" w:rsidDel="00CA6A47">
          <w:rPr>
            <w:rFonts w:hint="eastAsia"/>
            <w:noProof/>
            <w:lang w:val="ko-KR" w:bidi="ko-KR"/>
          </w:rPr>
          <w:delText>다음 항목과 같은</w:delText>
        </w:r>
      </w:del>
      <w:r w:rsidRPr="00B00EBE">
        <w:rPr>
          <w:rFonts w:hint="eastAsia"/>
          <w:noProof/>
          <w:lang w:val="ko-KR" w:bidi="ko-KR"/>
        </w:rPr>
        <w:t xml:space="preserve">. 또는 오른쪽에 있는 메모 아이콘을 클릭하여 </w:t>
      </w:r>
      <w:commentRangeStart w:id="4"/>
      <w:r w:rsidRPr="00B00EBE">
        <w:rPr>
          <w:rFonts w:hint="eastAsia"/>
          <w:noProof/>
          <w:lang w:val="ko-KR" w:bidi="ko-KR"/>
        </w:rPr>
        <w:t>해당 텍스트에 대한 메모</w:t>
      </w:r>
      <w:commentRangeEnd w:id="4"/>
      <w:r w:rsidRPr="00B00EBE">
        <w:rPr>
          <w:rFonts w:hint="eastAsia"/>
          <w:noProof/>
          <w:lang w:val="ko-KR" w:bidi="ko-KR"/>
        </w:rPr>
        <w:commentReference w:id="4"/>
      </w:r>
      <w:r w:rsidRPr="00B00EBE">
        <w:rPr>
          <w:rFonts w:hint="eastAsia"/>
          <w:noProof/>
          <w:lang w:val="ko-KR" w:bidi="ko-KR"/>
        </w:rPr>
        <w:t xml:space="preserve">를 확인합니다. </w:t>
      </w:r>
    </w:p>
    <w:p w14:paraId="1FCEBAEA" w14:textId="65A90887" w:rsidR="00772ECC" w:rsidRPr="00B00EBE" w:rsidRDefault="00F90CB5">
      <w:pPr>
        <w:ind w:left="720"/>
        <w:rPr>
          <w:rStyle w:val="Hyperlink"/>
          <w:noProof/>
        </w:rPr>
      </w:pPr>
      <w:hyperlink r:id="rId15" w:history="1">
        <w:r w:rsidR="00963E7D" w:rsidRPr="00B00EBE">
          <w:rPr>
            <w:rStyle w:val="Hyperlink"/>
            <w:rFonts w:hint="eastAsia"/>
            <w:noProof/>
            <w:lang w:val="ko-KR" w:bidi="ko-KR"/>
          </w:rPr>
          <w:t>Office.com에서 자세히 알아보기</w:t>
        </w:r>
      </w:hyperlink>
    </w:p>
    <w:p w14:paraId="58E55522" w14:textId="77777777" w:rsidR="00772ECC" w:rsidRPr="00B00EBE" w:rsidRDefault="00963E7D">
      <w:pPr>
        <w:pStyle w:val="Heading1"/>
        <w:numPr>
          <w:ilvl w:val="0"/>
          <w:numId w:val="2"/>
        </w:numPr>
        <w:ind w:left="630"/>
        <w:rPr>
          <w:noProof/>
        </w:rPr>
      </w:pPr>
      <w:r w:rsidRPr="00B00EBE">
        <w:rPr>
          <w:rFonts w:hint="eastAsia"/>
          <w:noProof/>
          <w:lang w:val="ko-KR" w:bidi="ko-KR"/>
        </w:rPr>
        <w:t>온라인 그림 및 비디오 삽입</w:t>
      </w:r>
    </w:p>
    <w:p w14:paraId="70FFE70B" w14:textId="50DAFEDF" w:rsidR="00772ECC" w:rsidRPr="00B00EBE" w:rsidRDefault="00963E7D">
      <w:pPr>
        <w:ind w:left="720"/>
        <w:rPr>
          <w:noProof/>
        </w:rPr>
      </w:pPr>
      <w:r w:rsidRPr="00B00EBE">
        <w:rPr>
          <w:rFonts w:hint="eastAsia"/>
          <w:noProof/>
          <w:lang w:val="ko-KR" w:bidi="ko-KR"/>
        </w:rPr>
        <w:t xml:space="preserve">Word 문서 안에 온라인 비디오를 추가하고 재생합니다. 온라인 사진 서비스에서 사진을 컴퓨터에 먼저 저장하지 않고도 사진을 추가합니다. </w:t>
      </w:r>
      <w:r w:rsidRPr="00B00EBE">
        <w:rPr>
          <w:rFonts w:hint="eastAsia"/>
          <w:b/>
          <w:noProof/>
          <w:lang w:val="ko-KR" w:bidi="ko-KR"/>
        </w:rPr>
        <w:t>삽입</w:t>
      </w:r>
      <w:r w:rsidRPr="00B00EBE">
        <w:rPr>
          <w:rFonts w:hint="eastAsia"/>
          <w:noProof/>
          <w:lang w:val="ko-KR" w:bidi="ko-KR"/>
        </w:rPr>
        <w:t xml:space="preserve"> &gt;</w:t>
      </w:r>
      <w:r w:rsidRPr="00B00EBE">
        <w:rPr>
          <w:rFonts w:hint="eastAsia"/>
          <w:b/>
          <w:noProof/>
          <w:lang w:val="ko-KR" w:bidi="ko-KR"/>
        </w:rPr>
        <w:t xml:space="preserve"> 온라인 </w:t>
      </w:r>
      <w:r w:rsidR="00C016AB" w:rsidRPr="00B00EBE">
        <w:rPr>
          <w:rFonts w:hint="eastAsia"/>
          <w:b/>
          <w:noProof/>
          <w:lang w:val="ko-KR"/>
        </w:rPr>
        <w:t>비디오</w:t>
      </w:r>
      <w:r w:rsidR="00C016AB" w:rsidRPr="00C016AB">
        <w:rPr>
          <w:rFonts w:hint="eastAsia"/>
          <w:bCs/>
          <w:noProof/>
          <w:lang w:val="ko-KR"/>
        </w:rPr>
        <w:t>를</w:t>
      </w:r>
      <w:r w:rsidR="00C016AB">
        <w:rPr>
          <w:rFonts w:hint="eastAsia"/>
          <w:b/>
          <w:noProof/>
          <w:lang w:val="ko-KR"/>
        </w:rPr>
        <w:t xml:space="preserve"> </w:t>
      </w:r>
      <w:r w:rsidRPr="00B00EBE">
        <w:rPr>
          <w:rFonts w:hint="eastAsia"/>
          <w:noProof/>
          <w:lang w:val="ko-KR" w:bidi="ko-KR"/>
        </w:rPr>
        <w:t xml:space="preserve">클릭하여 이 문서에 비디오를 추가합니다. </w:t>
      </w:r>
    </w:p>
    <w:p w14:paraId="244F8E34" w14:textId="77777777" w:rsidR="00772ECC" w:rsidRPr="00B00EBE" w:rsidRDefault="00963E7D" w:rsidP="008F49E3">
      <w:pPr>
        <w:pStyle w:val="Heading1"/>
        <w:pageBreakBefore/>
        <w:numPr>
          <w:ilvl w:val="0"/>
          <w:numId w:val="2"/>
        </w:numPr>
        <w:ind w:left="629" w:hanging="357"/>
        <w:rPr>
          <w:noProof/>
        </w:rPr>
      </w:pPr>
      <w:bookmarkStart w:id="5" w:name="_Read_mode"/>
      <w:bookmarkEnd w:id="5"/>
      <w:r w:rsidRPr="00B00EBE">
        <w:rPr>
          <w:rFonts w:hint="eastAsia"/>
          <w:noProof/>
          <w:lang w:val="ko-KR" w:bidi="ko-KR"/>
        </w:rPr>
        <w:lastRenderedPageBreak/>
        <w:t>읽기 즐기기</w:t>
      </w:r>
    </w:p>
    <w:p w14:paraId="1B0F2873" w14:textId="77777777" w:rsidR="00772ECC" w:rsidRPr="00B00EBE" w:rsidRDefault="00963E7D">
      <w:pPr>
        <w:ind w:left="720"/>
        <w:rPr>
          <w:noProof/>
        </w:rPr>
      </w:pPr>
      <w:r w:rsidRPr="00B00EBE">
        <w:rPr>
          <w:rFonts w:hint="eastAsia"/>
          <w:noProof/>
          <w:lang w:val="ko-KR" w:bidi="ko-KR"/>
        </w:rPr>
        <w:t xml:space="preserve">새 읽기 모드를 사용하여 멋진고 산만하지 않은 읽기 환경을 제공합니다. </w:t>
      </w:r>
      <w:r w:rsidRPr="00B00EBE">
        <w:rPr>
          <w:rFonts w:hint="eastAsia"/>
          <w:b/>
          <w:noProof/>
          <w:lang w:val="ko-KR" w:bidi="ko-KR"/>
        </w:rPr>
        <w:t xml:space="preserve">보기 </w:t>
      </w:r>
      <w:r w:rsidRPr="00B00EBE">
        <w:rPr>
          <w:rFonts w:hint="eastAsia"/>
          <w:noProof/>
          <w:lang w:val="ko-KR" w:bidi="ko-KR"/>
        </w:rPr>
        <w:t>&gt;</w:t>
      </w:r>
      <w:r w:rsidRPr="00B00EBE">
        <w:rPr>
          <w:rFonts w:hint="eastAsia"/>
          <w:b/>
          <w:noProof/>
          <w:lang w:val="ko-KR" w:bidi="ko-KR"/>
        </w:rPr>
        <w:t xml:space="preserve"> 읽기 모드</w:t>
      </w:r>
      <w:r w:rsidRPr="00B00EBE">
        <w:rPr>
          <w:rFonts w:hint="eastAsia"/>
          <w:noProof/>
          <w:lang w:val="ko-KR" w:bidi="ko-KR"/>
        </w:rPr>
        <w:t>를 클릭하여 확인해 보세요. 읽기 모드에서 이미지를 두 번 클릭하면 자세히 볼 수 있습니다. 이미지 외부를 클릭하여 읽기로 돌아갑니다.</w:t>
      </w:r>
    </w:p>
    <w:p w14:paraId="2F8F892A" w14:textId="77777777" w:rsidR="00772ECC" w:rsidRPr="00B00EBE" w:rsidRDefault="00963E7D">
      <w:pPr>
        <w:pStyle w:val="Heading1"/>
        <w:numPr>
          <w:ilvl w:val="0"/>
          <w:numId w:val="2"/>
        </w:numPr>
        <w:ind w:left="630"/>
        <w:rPr>
          <w:noProof/>
        </w:rPr>
      </w:pPr>
      <w:r w:rsidRPr="00B00EBE">
        <w:rPr>
          <w:rFonts w:hint="eastAsia"/>
          <w:noProof/>
          <w:lang w:val="ko-KR" w:bidi="ko-KR"/>
        </w:rPr>
        <w:t>Word에서 PDF 콘텐츠 편집</w:t>
      </w:r>
    </w:p>
    <w:p w14:paraId="308DCB61" w14:textId="77777777" w:rsidR="00772ECC" w:rsidRPr="00B00EBE" w:rsidRDefault="00963E7D">
      <w:pPr>
        <w:ind w:left="720"/>
        <w:rPr>
          <w:noProof/>
        </w:rPr>
      </w:pPr>
      <w:r w:rsidRPr="00B00EBE">
        <w:rPr>
          <w:rFonts w:hint="eastAsia"/>
          <w:noProof/>
          <w:lang w:val="ko-KR" w:bidi="ko-KR"/>
        </w:rPr>
        <w:t xml:space="preserve">Word에서 PDF를 열고 내용을 편집합니다. 익숙한 Word 문서처럼 단락, 목록, 표를 편집합니다. 콘텐츠를 가져와 멋지게 만듭니다. </w:t>
      </w:r>
    </w:p>
    <w:p w14:paraId="4AC007C7" w14:textId="42D2582B" w:rsidR="00772ECC" w:rsidRPr="00B00EBE" w:rsidRDefault="00F90CB5">
      <w:pPr>
        <w:ind w:left="720"/>
        <w:rPr>
          <w:noProof/>
        </w:rPr>
      </w:pPr>
      <w:hyperlink r:id="rId16" w:history="1">
        <w:r w:rsidR="00963E7D" w:rsidRPr="00B00EBE">
          <w:rPr>
            <w:rStyle w:val="Hyperlink"/>
            <w:rFonts w:hint="eastAsia"/>
            <w:noProof/>
            <w:lang w:val="ko-KR" w:bidi="ko-KR"/>
          </w:rPr>
          <w:t>Office 사이트에서 이 유용한 PDF</w:t>
        </w:r>
      </w:hyperlink>
      <w:r w:rsidR="00963E7D" w:rsidRPr="00B00EBE">
        <w:rPr>
          <w:rFonts w:hint="eastAsia"/>
          <w:noProof/>
          <w:lang w:val="ko-KR" w:bidi="ko-KR"/>
        </w:rPr>
        <w:t xml:space="preserve">를 다운로드하여 Word에서 보거나 컴퓨터에서 PDF 파일을 선택합니다. Word에서 </w:t>
      </w:r>
      <w:r w:rsidR="00963E7D" w:rsidRPr="00B00EBE">
        <w:rPr>
          <w:rFonts w:hint="eastAsia"/>
          <w:b/>
          <w:noProof/>
          <w:lang w:val="ko-KR" w:bidi="ko-KR"/>
        </w:rPr>
        <w:t>파일</w:t>
      </w:r>
      <w:r w:rsidR="00963E7D" w:rsidRPr="00B00EBE">
        <w:rPr>
          <w:rFonts w:hint="eastAsia"/>
          <w:noProof/>
          <w:lang w:val="ko-KR" w:bidi="ko-KR"/>
        </w:rPr>
        <w:t xml:space="preserve"> &gt; </w:t>
      </w:r>
      <w:r w:rsidR="00963E7D" w:rsidRPr="00B00EBE">
        <w:rPr>
          <w:rFonts w:hint="eastAsia"/>
          <w:b/>
          <w:noProof/>
          <w:lang w:val="ko-KR" w:bidi="ko-KR"/>
        </w:rPr>
        <w:t>열기</w:t>
      </w:r>
      <w:r w:rsidR="00963E7D" w:rsidRPr="00B00EBE">
        <w:rPr>
          <w:rFonts w:hint="eastAsia"/>
          <w:noProof/>
          <w:lang w:val="ko-KR" w:bidi="ko-KR"/>
        </w:rPr>
        <w:t>를</w:t>
      </w:r>
      <w:r w:rsidR="00963E7D" w:rsidRPr="00B00EBE">
        <w:rPr>
          <w:rFonts w:hint="eastAsia"/>
          <w:b/>
          <w:noProof/>
          <w:lang w:val="ko-KR" w:bidi="ko-KR"/>
        </w:rPr>
        <w:t xml:space="preserve"> </w:t>
      </w:r>
      <w:r w:rsidR="00963E7D" w:rsidRPr="00B00EBE">
        <w:rPr>
          <w:rFonts w:hint="eastAsia"/>
          <w:noProof/>
          <w:lang w:val="ko-KR" w:bidi="ko-KR"/>
        </w:rPr>
        <w:t xml:space="preserve">클릭하여 PDF로 이동합니다. </w:t>
      </w:r>
      <w:r w:rsidR="00963E7D" w:rsidRPr="00B00EBE">
        <w:rPr>
          <w:rFonts w:hint="eastAsia"/>
          <w:b/>
          <w:noProof/>
          <w:lang w:val="ko-KR" w:bidi="ko-KR"/>
        </w:rPr>
        <w:t>열기</w:t>
      </w:r>
      <w:r w:rsidR="00963E7D" w:rsidRPr="00B00EBE">
        <w:rPr>
          <w:rFonts w:hint="eastAsia"/>
          <w:noProof/>
          <w:lang w:val="ko-KR" w:bidi="ko-KR"/>
        </w:rPr>
        <w:t>를 클릭하여 콘텐츠를 편집하거나 새 읽기 모드를 사용하여 더 편하게 읽을 수 있습니다.</w:t>
      </w:r>
      <w:r w:rsidR="00963E7D" w:rsidRPr="00B00EBE">
        <w:rPr>
          <w:rFonts w:hint="eastAsia"/>
          <w:noProof/>
          <w:lang w:val="ko-KR" w:bidi="ko-KR"/>
        </w:rPr>
        <w:br w:type="page"/>
      </w:r>
    </w:p>
    <w:p w14:paraId="43F73855" w14:textId="77777777" w:rsidR="00772ECC" w:rsidRPr="00B00EBE" w:rsidRDefault="00963E7D">
      <w:pPr>
        <w:pStyle w:val="Heading1"/>
        <w:rPr>
          <w:noProof/>
        </w:rPr>
      </w:pPr>
      <w:r w:rsidRPr="00B00EBE">
        <w:rPr>
          <w:rFonts w:hint="eastAsia"/>
          <w:noProof/>
          <w:lang w:val="ko-KR" w:bidi="ko-KR"/>
        </w:rPr>
        <w:lastRenderedPageBreak/>
        <w:t>시작할 준비가 되셨나요?</w:t>
      </w:r>
    </w:p>
    <w:p w14:paraId="7E38E2F3" w14:textId="77777777" w:rsidR="00772ECC" w:rsidRPr="00B00EBE" w:rsidRDefault="00963E7D">
      <w:pPr>
        <w:ind w:left="720"/>
        <w:rPr>
          <w:rFonts w:cstheme="majorBidi"/>
          <w:noProof/>
          <w:sz w:val="32"/>
          <w:szCs w:val="32"/>
        </w:rPr>
      </w:pPr>
      <w:r w:rsidRPr="00B00EBE">
        <w:rPr>
          <w:rFonts w:cstheme="majorBidi" w:hint="eastAsia"/>
          <w:noProof/>
          <w:sz w:val="32"/>
          <w:szCs w:val="32"/>
          <w:lang w:val="ko-KR" w:bidi="ko-KR"/>
        </w:rPr>
        <w:t>Word 2013에서 즐거운 시간을 경험하길 바랍니다.</w:t>
      </w:r>
    </w:p>
    <w:p w14:paraId="67678ED1" w14:textId="77777777" w:rsidR="00772ECC" w:rsidRPr="00B00EBE" w:rsidRDefault="00963E7D">
      <w:pPr>
        <w:ind w:left="720"/>
        <w:rPr>
          <w:rFonts w:cstheme="majorBidi"/>
          <w:noProof/>
        </w:rPr>
      </w:pPr>
      <w:r w:rsidRPr="00B00EBE">
        <w:rPr>
          <w:rFonts w:cstheme="majorBidi" w:hint="eastAsia"/>
          <w:noProof/>
          <w:lang w:val="ko-KR" w:bidi="ko-KR"/>
        </w:rPr>
        <w:t>감사합니다.</w:t>
      </w:r>
    </w:p>
    <w:p w14:paraId="0ADEE296" w14:textId="77777777" w:rsidR="00772ECC" w:rsidRPr="00863F66" w:rsidRDefault="00963E7D">
      <w:pPr>
        <w:ind w:left="720"/>
        <w:rPr>
          <w:b/>
          <w:bCs/>
          <w:noProof/>
        </w:rPr>
      </w:pPr>
      <w:r w:rsidRPr="00863F66">
        <w:rPr>
          <w:rFonts w:cs="Segoe UI Semibold" w:hint="eastAsia"/>
          <w:b/>
          <w:bCs/>
          <w:noProof/>
          <w:lang w:val="ko-KR" w:bidi="ko-KR"/>
        </w:rPr>
        <w:t>Word 팀</w:t>
      </w:r>
    </w:p>
    <w:p w14:paraId="23A7553B" w14:textId="77777777" w:rsidR="00772ECC" w:rsidRPr="00B00EBE" w:rsidRDefault="00963E7D">
      <w:pPr>
        <w:pStyle w:val="Heading1"/>
        <w:rPr>
          <w:noProof/>
        </w:rPr>
      </w:pPr>
      <w:r w:rsidRPr="00B00EBE">
        <w:rPr>
          <w:rFonts w:hint="eastAsia"/>
          <w:noProof/>
          <w:lang w:val="ko-KR" w:bidi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직선 연결선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FBA5C" id="직선 연결선 9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" strokecolor="#4472c4 [3208]" strokeweight="1pt">
                <v:stroke joinstyle="miter"/>
                <w10:wrap anchorx="margin"/>
              </v:line>
            </w:pict>
          </mc:Fallback>
        </mc:AlternateContent>
      </w:r>
      <w:r w:rsidRPr="00B00EBE">
        <w:rPr>
          <w:rFonts w:hint="eastAsia"/>
          <w:noProof/>
          <w:lang w:val="ko-KR" w:bidi="ko-KR"/>
        </w:rPr>
        <w:t>자세한 정보</w:t>
      </w:r>
    </w:p>
    <w:p w14:paraId="657D8FDF" w14:textId="4B2FD149" w:rsidR="00772ECC" w:rsidRPr="00B00EBE" w:rsidRDefault="00963E7D">
      <w:pPr>
        <w:ind w:left="720"/>
        <w:rPr>
          <w:noProof/>
        </w:rPr>
      </w:pPr>
      <w:r w:rsidRPr="00B00EBE">
        <w:rPr>
          <w:rFonts w:hint="eastAsia"/>
          <w:noProof/>
          <w:lang w:val="ko-KR" w:bidi="ko-KR"/>
        </w:rPr>
        <w:t xml:space="preserve">더 자세히 알아보세요. Office에서 더 많은 새로운 기능과 작업 방법을 사용할 수 있습니다. 자세히 알아보려면 </w:t>
      </w:r>
      <w:hyperlink r:id="rId17" w:history="1">
        <w:r w:rsidRPr="00B00EBE">
          <w:rPr>
            <w:rStyle w:val="Hyperlink"/>
            <w:rFonts w:hint="eastAsia"/>
            <w:noProof/>
            <w:lang w:val="ko-KR" w:bidi="ko-KR"/>
          </w:rPr>
          <w:t>Word 2013 시작하기</w:t>
        </w:r>
      </w:hyperlink>
      <w:r w:rsidRPr="00B00EBE">
        <w:rPr>
          <w:rFonts w:hint="eastAsia"/>
          <w:noProof/>
          <w:lang w:val="ko-KR" w:bidi="ko-KR"/>
        </w:rPr>
        <w:t xml:space="preserve"> 페이지를 온라인에서 확인하세요. </w:t>
      </w:r>
    </w:p>
    <w:sectPr w:rsidR="00772ECC" w:rsidRPr="00B00EBE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val="ko-KR" w:bidi="ko-KR"/>
        </w:rPr>
        <w:annotationRef/>
      </w:r>
      <w:r>
        <w:rPr>
          <w:rStyle w:val="CommentReference"/>
          <w:lang w:val="ko-KR" w:bidi="ko-KR"/>
        </w:rPr>
        <w:t>이제 메모에 회신하여 동일한 주제에 대한 의견을 한데 모을 수 있습니다. 이 메모를 클릭한 다음 회신 단추를 클릭하여 시도해 보세요.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8E4A" w14:textId="77777777" w:rsidR="00F90CB5" w:rsidRDefault="00F90CB5">
      <w:pPr>
        <w:spacing w:after="0" w:line="240" w:lineRule="auto"/>
      </w:pPr>
      <w:r>
        <w:separator/>
      </w:r>
    </w:p>
  </w:endnote>
  <w:endnote w:type="continuationSeparator" w:id="0">
    <w:p w14:paraId="03A1D573" w14:textId="77777777" w:rsidR="00F90CB5" w:rsidRDefault="00F9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Pr="00B00EBE" w:rsidRDefault="00963E7D">
    <w:pPr>
      <w:pStyle w:val="Footer"/>
    </w:pPr>
    <w:r w:rsidRPr="00B00EBE">
      <w:rPr>
        <w:rFonts w:hint="eastAsia"/>
        <w:noProof/>
        <w:lang w:val="ko-KR" w:bidi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직선 연결선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BF1D118" id="직선 연결선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26C30" w14:textId="77777777" w:rsidR="00F90CB5" w:rsidRDefault="00F90CB5">
      <w:pPr>
        <w:spacing w:after="0" w:line="240" w:lineRule="auto"/>
      </w:pPr>
      <w:r>
        <w:separator/>
      </w:r>
    </w:p>
  </w:footnote>
  <w:footnote w:type="continuationSeparator" w:id="0">
    <w:p w14:paraId="2320723E" w14:textId="77777777" w:rsidR="00F90CB5" w:rsidRDefault="00F9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Pr="00B00EBE" w:rsidRDefault="00963E7D">
    <w:pPr>
      <w:pStyle w:val="Header"/>
    </w:pPr>
    <w:r w:rsidRPr="00B00EBE">
      <w:rPr>
        <w:rFonts w:hint="eastAsia"/>
        <w:noProof/>
        <w:lang w:val="ko-KR" w:bidi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직선 연결선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3B369DF" id="직선 연결선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B84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A01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0663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C885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06F9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7833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873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82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86B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9498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8317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8C66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C72D5"/>
    <w:rsid w:val="000E0040"/>
    <w:rsid w:val="00186105"/>
    <w:rsid w:val="00186ECE"/>
    <w:rsid w:val="001D0370"/>
    <w:rsid w:val="002221AD"/>
    <w:rsid w:val="0029540C"/>
    <w:rsid w:val="004D5A18"/>
    <w:rsid w:val="00601732"/>
    <w:rsid w:val="00772ECC"/>
    <w:rsid w:val="00805CBF"/>
    <w:rsid w:val="00863F66"/>
    <w:rsid w:val="008F49E3"/>
    <w:rsid w:val="00963E7D"/>
    <w:rsid w:val="00A37DAF"/>
    <w:rsid w:val="00A609E6"/>
    <w:rsid w:val="00B00EBE"/>
    <w:rsid w:val="00B26053"/>
    <w:rsid w:val="00BC0529"/>
    <w:rsid w:val="00C016AB"/>
    <w:rsid w:val="00CA6A47"/>
    <w:rsid w:val="00E16CA5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BE"/>
    <w:rPr>
      <w:rFonts w:ascii="Malgun Gothic" w:eastAsia="Malgun Gothic" w:hAnsi="Malgun Gothic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EBE"/>
    <w:pPr>
      <w:keepNext/>
      <w:keepLines/>
      <w:spacing w:before="800" w:after="40" w:line="240" w:lineRule="auto"/>
      <w:outlineLvl w:val="0"/>
    </w:pPr>
    <w:rPr>
      <w:rFonts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EBE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cstheme="majorBidi"/>
      <w:color w:val="4472C4" w:themeColor="accent5"/>
      <w:kern w:val="28"/>
      <w:sz w:val="32"/>
      <w:szCs w:val="3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EBE"/>
    <w:pPr>
      <w:keepNext/>
      <w:keepLines/>
      <w:spacing w:before="40" w:after="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EBE"/>
    <w:pPr>
      <w:keepNext/>
      <w:keepLines/>
      <w:spacing w:before="40" w:after="0"/>
      <w:outlineLvl w:val="3"/>
    </w:pPr>
    <w:rPr>
      <w:rFonts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EBE"/>
    <w:pPr>
      <w:keepNext/>
      <w:keepLines/>
      <w:spacing w:before="40" w:after="0"/>
      <w:outlineLvl w:val="4"/>
    </w:pPr>
    <w:rPr>
      <w:rFonts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EBE"/>
    <w:pPr>
      <w:keepNext/>
      <w:keepLines/>
      <w:spacing w:before="40" w:after="0"/>
      <w:outlineLvl w:val="5"/>
    </w:pPr>
    <w:rPr>
      <w:rFonts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EBE"/>
    <w:pPr>
      <w:keepNext/>
      <w:keepLines/>
      <w:spacing w:before="40" w:after="0"/>
      <w:outlineLvl w:val="6"/>
    </w:pPr>
    <w:rPr>
      <w:rFonts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EBE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EBE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EBE"/>
    <w:pPr>
      <w:spacing w:after="0" w:line="240" w:lineRule="auto"/>
    </w:pPr>
    <w:rPr>
      <w:rFonts w:ascii="Malgun Gothic" w:eastAsia="Malgun Gothic" w:hAnsi="Malgun Gothic"/>
    </w:rPr>
  </w:style>
  <w:style w:type="character" w:customStyle="1" w:styleId="NoSpacingChar">
    <w:name w:val="No Spacing Char"/>
    <w:basedOn w:val="DefaultParagraphFont"/>
    <w:link w:val="NoSpacing"/>
    <w:uiPriority w:val="1"/>
    <w:rsid w:val="00B00EBE"/>
    <w:rPr>
      <w:rFonts w:ascii="Malgun Gothic" w:eastAsia="Malgun Gothic" w:hAnsi="Malgun Gothic"/>
    </w:rPr>
  </w:style>
  <w:style w:type="character" w:customStyle="1" w:styleId="Heading1Char">
    <w:name w:val="Heading 1 Char"/>
    <w:basedOn w:val="DefaultParagraphFont"/>
    <w:link w:val="Heading1"/>
    <w:uiPriority w:val="9"/>
    <w:rsid w:val="00B00EBE"/>
    <w:rPr>
      <w:rFonts w:ascii="Malgun Gothic" w:eastAsia="Malgun Gothic" w:hAnsi="Malgun Gothic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B00EBE"/>
    <w:rPr>
      <w:rFonts w:ascii="Malgun Gothic" w:eastAsia="Malgun Gothic" w:hAnsi="Malgun Gothic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B00EBE"/>
    <w:pPr>
      <w:spacing w:after="240" w:line="240" w:lineRule="auto"/>
      <w:ind w:left="720" w:hanging="288"/>
      <w:contextualSpacing/>
    </w:pPr>
    <w:rPr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00EBE"/>
    <w:rPr>
      <w:rFonts w:ascii="Malgun Gothic" w:eastAsia="Malgun Gothic" w:hAnsi="Malgun Gothic"/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0EBE"/>
    <w:rPr>
      <w:rFonts w:ascii="Malgun Gothic" w:eastAsia="Malgun Gothic" w:hAnsi="Malgun Gothic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BE"/>
    <w:pPr>
      <w:spacing w:after="160" w:line="240" w:lineRule="auto"/>
    </w:pPr>
    <w:rPr>
      <w:rFonts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BE"/>
    <w:rPr>
      <w:rFonts w:ascii="Malgun Gothic" w:eastAsia="Malgun Gothic" w:hAnsi="Malgun Gothic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B00EBE"/>
    <w:rPr>
      <w:rFonts w:ascii="Malgun Gothic" w:eastAsia="Malgun Gothic" w:hAnsi="Malgun Gothic"/>
      <w:sz w:val="16"/>
      <w:szCs w:val="16"/>
    </w:rPr>
  </w:style>
  <w:style w:type="character" w:styleId="Strong">
    <w:name w:val="Strong"/>
    <w:basedOn w:val="DefaultParagraphFont"/>
    <w:uiPriority w:val="22"/>
    <w:qFormat/>
    <w:rsid w:val="00B00EBE"/>
    <w:rPr>
      <w:rFonts w:ascii="Malgun Gothic" w:eastAsia="Malgun Gothic" w:hAnsi="Malgun Gothic"/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00EBE"/>
    <w:rPr>
      <w:rFonts w:ascii="Malgun Gothic" w:eastAsia="Malgun Gothic" w:hAnsi="Malgun Gothic"/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rsid w:val="00B00EBE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table" w:customStyle="1" w:styleId="4-11">
    <w:name w:val="목록 표 4 - 강조색 11"/>
    <w:basedOn w:val="TableNormal"/>
    <w:uiPriority w:val="49"/>
    <w:rsid w:val="00B00EBE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">
    <w:name w:val="지침"/>
    <w:basedOn w:val="Normal"/>
    <w:qFormat/>
    <w:rsid w:val="008F49E3"/>
    <w:pPr>
      <w:spacing w:line="192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B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EBE"/>
    <w:rPr>
      <w:rFonts w:ascii="Malgun Gothic" w:eastAsia="Malgun Gothic" w:hAnsi="Malgun Gothic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BE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BE"/>
    <w:rPr>
      <w:rFonts w:ascii="Malgun Gothic" w:eastAsia="Malgun Gothic" w:hAnsi="Malgun Gothic" w:cs="Segoe UI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BE"/>
    <w:rPr>
      <w:rFonts w:ascii="Malgun Gothic" w:eastAsia="Malgun Gothic" w:hAnsi="Malgun Gothic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0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BE"/>
    <w:rPr>
      <w:rFonts w:ascii="Malgun Gothic" w:eastAsia="Malgun Gothic" w:hAnsi="Malgun Gothic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B00EBE"/>
    <w:rPr>
      <w:rFonts w:ascii="Malgun Gothic" w:eastAsia="Malgun Gothic" w:hAnsi="Malgun Gothic"/>
      <w:color w:val="954F72" w:themeColor="followedHyperlink"/>
      <w:u w:val="single"/>
    </w:rPr>
  </w:style>
  <w:style w:type="paragraph" w:customStyle="1" w:styleId="UI">
    <w:name w:val="UI"/>
    <w:basedOn w:val="Normal"/>
    <w:qFormat/>
    <w:rsid w:val="00B00EBE"/>
    <w:rPr>
      <w:b/>
      <w:bCs/>
      <w:color w:val="auto"/>
    </w:rPr>
  </w:style>
  <w:style w:type="table" w:styleId="TableGrid">
    <w:name w:val="Table Grid"/>
    <w:basedOn w:val="TableNormal"/>
    <w:uiPriority w:val="39"/>
    <w:rsid w:val="00B0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B00EBE"/>
    <w:rPr>
      <w:rFonts w:ascii="Malgun Gothic" w:eastAsia="Malgun Gothic" w:hAnsi="Malgun Gothic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B00EBE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B00EBE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B00EBE"/>
    <w:rPr>
      <w:rFonts w:ascii="Malgun Gothic" w:eastAsia="Malgun Gothic" w:hAnsi="Malgun Gothic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00EBE"/>
    <w:rPr>
      <w:rFonts w:ascii="Malgun Gothic" w:eastAsia="Malgun Gothic" w:hAnsi="Malgun Gothic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0EB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0EBE"/>
    <w:rPr>
      <w:rFonts w:ascii="Malgun Gothic" w:eastAsia="Malgun Gothic" w:hAnsi="Malgun Gothic"/>
      <w:i/>
      <w:iCs/>
      <w:color w:val="595959" w:themeColor="text1" w:themeTint="A6"/>
    </w:rPr>
  </w:style>
  <w:style w:type="character" w:styleId="HTMLDefinition">
    <w:name w:val="HTML Definition"/>
    <w:basedOn w:val="DefaultParagraphFont"/>
    <w:uiPriority w:val="99"/>
    <w:semiHidden/>
    <w:unhideWhenUsed/>
    <w:rsid w:val="00B00EBE"/>
    <w:rPr>
      <w:rFonts w:ascii="Malgun Gothic" w:eastAsia="Malgun Gothic" w:hAnsi="Malgun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00EBE"/>
    <w:rPr>
      <w:rFonts w:ascii="Malgun Gothic" w:eastAsia="Malgun Gothic" w:hAnsi="Malgun Gothic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00EBE"/>
    <w:rPr>
      <w:rFonts w:ascii="Malgun Gothic" w:eastAsia="Malgun Gothic" w:hAnsi="Malgun Gothic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00EBE"/>
    <w:rPr>
      <w:rFonts w:ascii="Malgun Gothic" w:eastAsia="Malgun Gothic" w:hAnsi="Malgun Gothic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00EBE"/>
    <w:rPr>
      <w:rFonts w:ascii="Malgun Gothic" w:eastAsia="Malgun Gothic" w:hAnsi="Malgun Gothic"/>
    </w:rPr>
  </w:style>
  <w:style w:type="character" w:styleId="HTMLKeyboard">
    <w:name w:val="HTML Keyboard"/>
    <w:basedOn w:val="DefaultParagraphFont"/>
    <w:uiPriority w:val="99"/>
    <w:semiHidden/>
    <w:unhideWhenUsed/>
    <w:rsid w:val="00B00EBE"/>
    <w:rPr>
      <w:rFonts w:ascii="Malgun Gothic" w:eastAsia="Malgun Gothic" w:hAnsi="Malgun Gothic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EBE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0E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00E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00EB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00EB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00EB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00EB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00EB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00EB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00EB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EBE"/>
    <w:pPr>
      <w:spacing w:before="240" w:after="0" w:line="276" w:lineRule="auto"/>
      <w:outlineLvl w:val="9"/>
    </w:pPr>
    <w:rPr>
      <w:color w:val="2E74B5" w:themeColor="accent1" w:themeShade="BF"/>
      <w:kern w:val="0"/>
      <w:sz w:val="32"/>
      <w:szCs w:val="32"/>
      <w14:ligatures w14:val="none"/>
      <w14:numForm w14:val="default"/>
    </w:rPr>
  </w:style>
  <w:style w:type="character" w:styleId="SubtleReference">
    <w:name w:val="Subtle Reference"/>
    <w:basedOn w:val="DefaultParagraphFont"/>
    <w:uiPriority w:val="31"/>
    <w:qFormat/>
    <w:rsid w:val="00B00EBE"/>
    <w:rPr>
      <w:rFonts w:ascii="Malgun Gothic" w:eastAsia="Malgun Gothic" w:hAnsi="Malgun Gothic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00EBE"/>
    <w:rPr>
      <w:rFonts w:ascii="Malgun Gothic" w:eastAsia="Malgun Gothic" w:hAnsi="Malgun Gothic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B00E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00EB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00EBE"/>
  </w:style>
  <w:style w:type="character" w:styleId="BookTitle">
    <w:name w:val="Book Title"/>
    <w:basedOn w:val="DefaultParagraphFont"/>
    <w:uiPriority w:val="33"/>
    <w:qFormat/>
    <w:rsid w:val="00B00EBE"/>
    <w:rPr>
      <w:rFonts w:ascii="Malgun Gothic" w:eastAsia="Malgun Gothic" w:hAnsi="Malgun Gothic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B00EBE"/>
    <w:rPr>
      <w:rFonts w:ascii="Malgun Gothic" w:eastAsia="Malgun Gothic" w:hAnsi="Malgun Goth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0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0EBE"/>
    <w:rPr>
      <w:rFonts w:ascii="Malgun Gothic" w:eastAsia="Malgun Gothic" w:hAnsi="Malgun Gothic" w:cstheme="majorBidi"/>
      <w:color w:val="595959" w:themeColor="text1" w:themeTint="A6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B00E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B00EB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00EB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00EB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00EB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00EBE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B00E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00E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00E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00E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00E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00E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00E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00E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B00EB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0E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0E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0E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0EB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00EBE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00EBE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00EBE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00EBE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00EBE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00EBE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00EBE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00EBE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00EBE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00EBE"/>
    <w:pPr>
      <w:numPr>
        <w:numId w:val="14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00E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0EBE"/>
    <w:rPr>
      <w:rFonts w:ascii="Malgun Gothic" w:eastAsia="Malgun Gothic" w:hAnsi="Malgun Gothic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B00EBE"/>
    <w:rPr>
      <w:rFonts w:ascii="Malgun Gothic" w:eastAsia="Malgun Gothic" w:hAnsi="Malgun Gothic"/>
      <w:color w:val="808080"/>
    </w:rPr>
  </w:style>
  <w:style w:type="table" w:styleId="TableClassic1">
    <w:name w:val="Table Classic 1"/>
    <w:basedOn w:val="TableNormal"/>
    <w:uiPriority w:val="99"/>
    <w:semiHidden/>
    <w:unhideWhenUsed/>
    <w:rsid w:val="00B00E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00E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00E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00E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00EBE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B00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algun Gothic" w:eastAsia="Malgun Gothic" w:hAnsi="Malgun Gothic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00EBE"/>
    <w:pPr>
      <w:spacing w:after="0" w:line="240" w:lineRule="auto"/>
    </w:pPr>
    <w:rPr>
      <w:rFonts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EBE"/>
    <w:rPr>
      <w:rFonts w:ascii="Malgun Gothic" w:eastAsia="Malgun Gothic" w:hAnsi="Malgun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0E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0EBE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B00EBE"/>
    <w:pPr>
      <w:spacing w:before="120"/>
    </w:pPr>
    <w:rPr>
      <w:rFonts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00E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EBE"/>
    <w:rPr>
      <w:rFonts w:ascii="Malgun Gothic" w:eastAsia="Malgun Gothic" w:hAnsi="Malgun Gothic"/>
      <w:i/>
      <w:iCs/>
      <w:color w:val="404040" w:themeColor="text1" w:themeTint="BF"/>
    </w:rPr>
  </w:style>
  <w:style w:type="table" w:styleId="ColorfulList">
    <w:name w:val="Colorful List"/>
    <w:basedOn w:val="TableNormal"/>
    <w:uiPriority w:val="72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B00E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00E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00E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B00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00EB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0EBE"/>
    <w:pPr>
      <w:spacing w:after="0" w:line="240" w:lineRule="auto"/>
    </w:pPr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EBE"/>
    <w:rPr>
      <w:rFonts w:ascii="Malgun Gothic" w:eastAsia="Malgun Gothic" w:hAnsi="Malgun Gothic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EBE"/>
    <w:rPr>
      <w:rFonts w:ascii="Malgun Gothic" w:eastAsia="Malgun Gothic" w:hAnsi="Malgun Gothic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EBE"/>
    <w:rPr>
      <w:rFonts w:ascii="Malgun Gothic" w:eastAsia="Malgun Gothic" w:hAnsi="Malgun Gothic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EBE"/>
    <w:rPr>
      <w:rFonts w:ascii="Malgun Gothic" w:eastAsia="Malgun Gothic" w:hAnsi="Malgun Gothic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EBE"/>
    <w:rPr>
      <w:rFonts w:ascii="Malgun Gothic" w:eastAsia="Malgun Gothic" w:hAnsi="Malgun Gothic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EBE"/>
    <w:rPr>
      <w:rFonts w:ascii="Malgun Gothic" w:eastAsia="Malgun Gothic" w:hAnsi="Malgun Gothi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EBE"/>
    <w:rPr>
      <w:rFonts w:ascii="Malgun Gothic" w:eastAsia="Malgun Gothic" w:hAnsi="Malgun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00EBE"/>
    <w:pPr>
      <w:numPr>
        <w:numId w:val="15"/>
      </w:numPr>
    </w:pPr>
  </w:style>
  <w:style w:type="table" w:styleId="PlainTable1">
    <w:name w:val="Plain Table 1"/>
    <w:basedOn w:val="TableNormal"/>
    <w:uiPriority w:val="41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0EBE"/>
  </w:style>
  <w:style w:type="character" w:customStyle="1" w:styleId="DateChar">
    <w:name w:val="Date Char"/>
    <w:basedOn w:val="DefaultParagraphFont"/>
    <w:link w:val="Date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0EBE"/>
    <w:rPr>
      <w:rFonts w:ascii="Malgun Gothic" w:eastAsia="Malgun Gothic" w:hAnsi="Malgun Gothic"/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E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EBE"/>
    <w:rPr>
      <w:rFonts w:ascii="Malgun Gothic" w:eastAsia="Malgun Gothic" w:hAnsi="Malgun Gothic"/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B00EBE"/>
    <w:rPr>
      <w:rFonts w:ascii="Malgun Gothic" w:eastAsia="Malgun Gothic" w:hAnsi="Malgun Gothic"/>
      <w:i/>
      <w:iCs/>
      <w:color w:val="5B9BD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B00EBE"/>
    <w:rPr>
      <w:rFonts w:ascii="Malgun Gothic" w:eastAsia="Malgun Gothic" w:hAnsi="Malgun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B00EBE"/>
    <w:rPr>
      <w:rFonts w:ascii="Malgun Gothic" w:eastAsia="Malgun Gothic" w:hAnsi="Malgun Gothic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00EBE"/>
    <w:pPr>
      <w:spacing w:after="0"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EBE"/>
    <w:rPr>
      <w:rFonts w:ascii="Malgun Gothic" w:eastAsia="Malgun Gothic" w:hAnsi="Malgun Gothic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E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0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0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0E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0E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0EB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0EB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paragraph" w:styleId="NormalIndent">
    <w:name w:val="Normal Indent"/>
    <w:basedOn w:val="Normal"/>
    <w:uiPriority w:val="99"/>
    <w:semiHidden/>
    <w:unhideWhenUsed/>
    <w:rsid w:val="00B00E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0EB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table" w:styleId="TableContemporary">
    <w:name w:val="Table Contemporary"/>
    <w:basedOn w:val="TableNormal"/>
    <w:uiPriority w:val="99"/>
    <w:semiHidden/>
    <w:unhideWhenUsed/>
    <w:rsid w:val="00B00E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00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00E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00EB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00E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00EB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00E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00E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00EB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00E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00E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00EB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00E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00EB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00E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00E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00E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00EB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00E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00EB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00E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00E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0EB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0E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table" w:styleId="TableColumns1">
    <w:name w:val="Table Columns 1"/>
    <w:basedOn w:val="TableNormal"/>
    <w:uiPriority w:val="99"/>
    <w:semiHidden/>
    <w:unhideWhenUsed/>
    <w:rsid w:val="00B00E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00E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00E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00E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00E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B00EB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table" w:styleId="TableSimple1">
    <w:name w:val="Table Simple 1"/>
    <w:basedOn w:val="TableNormal"/>
    <w:uiPriority w:val="99"/>
    <w:semiHidden/>
    <w:unhideWhenUsed/>
    <w:rsid w:val="00B00E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00E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00E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00E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00E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0EB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0EBE"/>
    <w:rPr>
      <w:rFonts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0EBE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B00EB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0EBE"/>
    <w:rPr>
      <w:rFonts w:ascii="Malgun Gothic" w:eastAsia="Malgun Gothic" w:hAnsi="Malgun Gothic"/>
      <w:color w:val="595959" w:themeColor="text1" w:themeTint="A6"/>
    </w:rPr>
  </w:style>
  <w:style w:type="table" w:styleId="TableGrid1">
    <w:name w:val="Table Grid 1"/>
    <w:basedOn w:val="TableNormal"/>
    <w:uiPriority w:val="99"/>
    <w:semiHidden/>
    <w:unhideWhenUsed/>
    <w:rsid w:val="00B00E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00E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00E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00E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00E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00E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00E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00E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00E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00EB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00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00E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00EB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00E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00EB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00E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00E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00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00E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00EB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00E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00EB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00E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00E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00E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00E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00E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00EBE"/>
    <w:rPr>
      <w:rFonts w:ascii="Malgun Gothic" w:eastAsia="Malgun Gothic" w:hAnsi="Malgun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E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EBE"/>
    <w:rPr>
      <w:rFonts w:ascii="Malgun Gothic" w:eastAsia="Malgun Gothic" w:hAnsi="Malgun Gothic"/>
      <w:color w:val="595959" w:themeColor="text1" w:themeTint="A6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00EBE"/>
    <w:rPr>
      <w:rFonts w:ascii="Malgun Gothic" w:eastAsia="Malgun Gothic" w:hAnsi="Malgun Gothic"/>
    </w:rPr>
  </w:style>
  <w:style w:type="table" w:styleId="Table3Deffects1">
    <w:name w:val="Table 3D effects 1"/>
    <w:basedOn w:val="TableNormal"/>
    <w:uiPriority w:val="99"/>
    <w:semiHidden/>
    <w:unhideWhenUsed/>
    <w:rsid w:val="00B00E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00E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00E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0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00EBE"/>
    <w:rPr>
      <w:rFonts w:ascii="Malgun Gothic" w:eastAsia="Malgun Gothic" w:hAnsi="Malgun Gothi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EB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ko-kr/article/office-2013-&#48736;&#47480;-&#49884;&#51089;-&#44032;&#51060;&#46300;-4a8aa04a-f7f3-4a4d-823c-3dbc4b8672a1?ui=ko-KR&amp;rs=ko-KR&amp;ad=K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E/F/B/EFBCFEF9-6AAB-4A37-B6CD-7AECDDFDCC41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ko-kr/article/word&#51032;-&#48320;&#44221;-&#45236;&#50857;-&#52628;&#51201;-197ba630-0f5f-4a8e-9a77-3712475e806a?ocmsassetID=HA102840151&amp;WT.mc_id=O15WelcomeDoc&amp;CorrelationId=6530ab35-cc41-40be-b033-972ec7c0a1c5&amp;ui=ko-KR&amp;rs=ko-KR&amp;ad=KR" TargetMode="External"/><Relationship Id="rId10" Type="http://schemas.openxmlformats.org/officeDocument/2006/relationships/hyperlink" Target="https://support.office.com/ko-kr/article/word&#50640;&#49436;-&#53581;&#49828;&#53944;-&#51460;-&#48148;&#45000;-&#48143;-&#44536;&#47548;-&#51060;&#46041;-becff26a-d1b9-4b9d-80f8-7e214557ca9f?ocmsassetID=HA102850048&amp;WT.mc_id=O15WelcomeDoc&amp;CorrelationId=9bad8ead-46e1-4801-a81b-f0840732f5f9&amp;ui=ko-KR&amp;rs=ko-KR&amp;ad=KR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2019-09-19T20:51:00Z</dcterms:created>
  <dcterms:modified xsi:type="dcterms:W3CDTF">2019-11-15T06:41:00Z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