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hint="eastAsia"/>
          <w:noProof/>
          <w:lang w:eastAsia="zh-TW"/>
        </w:rPr>
        <w:id w:val="-129667009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0F3C4FAB" w14:textId="77777777" w:rsidR="00772ECC" w:rsidRPr="00C1558D" w:rsidRDefault="00963E7D">
          <w:pPr>
            <w:rPr>
              <w:noProof/>
              <w:lang w:eastAsia="zh-TW"/>
            </w:rPr>
          </w:pPr>
          <w:r w:rsidRPr="00C1558D">
            <w:rPr>
              <w:rFonts w:hint="eastAsia"/>
              <w:noProof/>
              <w:lang w:val="zh-TW" w:eastAsia="zh-TW" w:bidi="zh-TW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6BAAC260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9144000"/>
                    <wp:effectExtent l="0" t="0" r="0" b="0"/>
                    <wp:wrapNone/>
                    <wp:docPr id="3" name="群組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9144000"/>
                              <a:chOff x="0" y="0"/>
                              <a:chExt cx="6537960" cy="9144000"/>
                            </a:xfrm>
                          </wpg:grpSpPr>
                          <wps:wsp>
                            <wps:cNvPr id="388" name="矩形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文字方塊 1"/>
                            <wps:cNvSpPr txBox="1"/>
                            <wps:spPr>
                              <a:xfrm>
                                <a:off x="323850" y="4057650"/>
                                <a:ext cx="5912069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2BD5C" w14:textId="77777777" w:rsidR="00772ECC" w:rsidRPr="00644760" w:rsidRDefault="00963E7D">
                                  <w:pPr>
                                    <w:rPr>
                                      <w:rFonts w:cstheme="majorBidi"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644760">
                                    <w:rPr>
                                      <w:rFonts w:cstheme="majorBidi" w:hint="eastAsia"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  <w:lang w:val="zh-TW" w:eastAsia="zh-TW" w:bidi="zh-TW"/>
                                    </w:rPr>
                                    <w:t>歡迎使用 Word</w:t>
                                  </w:r>
                                </w:p>
                                <w:p w14:paraId="09A74F43" w14:textId="77777777" w:rsidR="00772ECC" w:rsidRPr="00644760" w:rsidRDefault="00772ECC">
                                  <w:pPr>
                                    <w:rPr>
                                      <w:rFonts w:cs="Segoe UI Light"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文字方塊 2"/>
                            <wps:cNvSpPr txBox="1"/>
                            <wps:spPr>
                              <a:xfrm>
                                <a:off x="323850" y="4933950"/>
                                <a:ext cx="59118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A701B" w14:textId="77777777" w:rsidR="00772ECC" w:rsidRPr="00644760" w:rsidRDefault="00963E7D">
                                  <w:pPr>
                                    <w:rPr>
                                      <w:rFonts w:cstheme="majorBidi"/>
                                      <w:noProof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</w:pPr>
                                  <w:r w:rsidRPr="00644760">
                                    <w:rPr>
                                      <w:rFonts w:cstheme="majorBidi" w:hint="eastAsia"/>
                                      <w:noProof/>
                                      <w:color w:val="FFFFFF" w:themeColor="background1"/>
                                      <w:sz w:val="52"/>
                                      <w:szCs w:val="52"/>
                                      <w:lang w:val="zh-TW" w:eastAsia="zh-TW" w:bidi="zh-TW"/>
                                    </w:rPr>
                                    <w:t>簡化工作</w:t>
                                  </w:r>
                                  <w:r w:rsidRPr="00644760">
                                    <w:rPr>
                                      <w:rFonts w:cs="Segoe UI Light" w:hint="eastAsia"/>
                                      <w:noProof/>
                                      <w:color w:val="FFFFFF" w:themeColor="background1"/>
                                      <w:sz w:val="52"/>
                                      <w:szCs w:val="52"/>
                                      <w:lang w:val="zh-TW" w:eastAsia="zh-TW" w:bidi="zh-TW"/>
                                    </w:rPr>
                                    <w:t xml:space="preserve">的 </w:t>
                                  </w:r>
                                  <w:r w:rsidRPr="00644760">
                                    <w:rPr>
                                      <w:rFonts w:cs="Segoe UI Light" w:hint="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52"/>
                                      <w:szCs w:val="52"/>
                                      <w:lang w:val="zh-TW" w:eastAsia="zh-TW" w:bidi="zh-TW"/>
                                    </w:rPr>
                                    <w:t>5 個</w:t>
                                  </w:r>
                                  <w:r w:rsidRPr="00644760">
                                    <w:rPr>
                                      <w:rFonts w:cs="Segoe UI Light" w:hint="eastAsia"/>
                                      <w:noProof/>
                                      <w:color w:val="FFFFFF" w:themeColor="background1"/>
                                      <w:sz w:val="52"/>
                                      <w:szCs w:val="52"/>
                                      <w:lang w:val="zh-TW" w:eastAsia="zh-TW" w:bidi="zh-TW"/>
                                    </w:rPr>
                                    <w:t>祕訣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110000</wp14:pctHeight>
                    </wp14:sizeRelV>
                  </wp:anchor>
                </w:drawing>
              </mc:Choice>
              <mc:Fallback>
                <w:pict>
                  <v:group w14:anchorId="1D055D3E" id="群組 3" o:spid="_x0000_s1026" style="position:absolute;margin-left:0;margin-top:0;width:514.8pt;height:10in;z-index:251662336;mso-width-percent:1100;mso-height-percent:1100;mso-position-horizontal:center;mso-position-vertical:center;mso-position-vertical-relative:margin;mso-width-percent:1100;mso-height-percent:1100;mso-width-relative:margin;mso-height-relative:margin" coordsize="6537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">
                    <v:rect id="矩形 388" o:spid="_x0000_s1027" style="position:absolute;width:65379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" fillcolor="#4472c4 [3208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8" type="#_x0000_t202" style="position:absolute;left:3238;top:40576;width:5912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<v:textbox>
                        <w:txbxContent>
                          <w:p w14:paraId="4382BD5C" w14:textId="77777777" w:rsidR="00772ECC" w:rsidRPr="00644760" w:rsidRDefault="00963E7D">
                            <w:pPr>
                              <w:rPr>
                                <w:rFonts w:cstheme="majorBidi"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44760">
                              <w:rPr>
                                <w:rFonts w:cstheme="majorBidi" w:hint="eastAsia"/>
                                <w:noProof/>
                                <w:color w:val="FFFFFF" w:themeColor="background1"/>
                                <w:sz w:val="96"/>
                                <w:szCs w:val="96"/>
                                <w:lang w:val="zh-TW" w:eastAsia="zh-TW" w:bidi="zh-TW"/>
                              </w:rPr>
                              <w:t>歡迎使用 Word</w:t>
                            </w:r>
                          </w:p>
                          <w:p w14:paraId="09A74F43" w14:textId="77777777" w:rsidR="00772ECC" w:rsidRPr="00644760" w:rsidRDefault="00772ECC">
                            <w:pPr>
                              <w:rPr>
                                <w:rFonts w:cs="Segoe UI Light"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文字方塊 2" o:spid="_x0000_s1029" type="#_x0000_t202" style="position:absolute;left:3238;top:49339;width:5911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5D7A701B" w14:textId="77777777" w:rsidR="00772ECC" w:rsidRPr="00644760" w:rsidRDefault="00963E7D">
                            <w:pPr>
                              <w:rPr>
                                <w:rFonts w:cstheme="majorBidi"/>
                                <w:noProof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 w:rsidRPr="00644760">
                              <w:rPr>
                                <w:rFonts w:cstheme="majorBidi" w:hint="eastAsia"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zh-TW" w:eastAsia="zh-TW" w:bidi="zh-TW"/>
                              </w:rPr>
                              <w:t>簡化工作</w:t>
                            </w:r>
                            <w:r w:rsidRPr="00644760">
                              <w:rPr>
                                <w:rFonts w:cs="Segoe UI Light" w:hint="eastAsia"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zh-TW" w:eastAsia="zh-TW" w:bidi="zh-TW"/>
                              </w:rPr>
                              <w:t xml:space="preserve">的 </w:t>
                            </w:r>
                            <w:r w:rsidRPr="00644760">
                              <w:rPr>
                                <w:rFonts w:cs="Segoe UI Light" w:hint="eastAsia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zh-TW" w:eastAsia="zh-TW" w:bidi="zh-TW"/>
                              </w:rPr>
                              <w:t>5 個</w:t>
                            </w:r>
                            <w:r w:rsidRPr="00644760">
                              <w:rPr>
                                <w:rFonts w:cs="Segoe UI Light" w:hint="eastAsia"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zh-TW" w:eastAsia="zh-TW" w:bidi="zh-TW"/>
                              </w:rPr>
                              <w:t>祕訣</w:t>
                            </w: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14:paraId="17C91F2D" w14:textId="77777777" w:rsidR="00772ECC" w:rsidRPr="00C1558D" w:rsidRDefault="00772ECC">
          <w:pPr>
            <w:rPr>
              <w:noProof/>
              <w:lang w:eastAsia="zh-TW"/>
            </w:rPr>
          </w:pPr>
        </w:p>
        <w:p w14:paraId="19BDC2D6" w14:textId="77777777" w:rsidR="00772ECC" w:rsidRPr="00C1558D" w:rsidRDefault="00772ECC">
          <w:pPr>
            <w:rPr>
              <w:noProof/>
              <w:lang w:eastAsia="zh-TW"/>
            </w:rPr>
          </w:pPr>
        </w:p>
        <w:p w14:paraId="1FE85C24" w14:textId="77777777" w:rsidR="00772ECC" w:rsidRPr="00C1558D" w:rsidRDefault="00772ECC">
          <w:pPr>
            <w:rPr>
              <w:noProof/>
              <w:lang w:eastAsia="zh-TW"/>
            </w:rPr>
          </w:pPr>
        </w:p>
        <w:p w14:paraId="3023A719" w14:textId="77777777" w:rsidR="00772ECC" w:rsidRPr="00C1558D" w:rsidRDefault="00963E7D">
          <w:pPr>
            <w:spacing w:after="70"/>
            <w:rPr>
              <w:noProof/>
              <w:lang w:eastAsia="zh-TW"/>
            </w:rPr>
          </w:pPr>
          <w:r w:rsidRPr="00C1558D">
            <w:rPr>
              <w:rFonts w:hint="eastAsia"/>
              <w:noProof/>
              <w:lang w:val="zh-TW" w:eastAsia="zh-TW" w:bidi="zh-TW"/>
            </w:rPr>
            <w:br w:type="page"/>
          </w:r>
        </w:p>
      </w:sdtContent>
    </w:sdt>
    <w:p w14:paraId="62CE31A3" w14:textId="77777777" w:rsidR="00772ECC" w:rsidRPr="00C1558D" w:rsidRDefault="00963E7D">
      <w:pPr>
        <w:pStyle w:val="Heading1"/>
        <w:numPr>
          <w:ilvl w:val="0"/>
          <w:numId w:val="2"/>
        </w:numPr>
        <w:ind w:left="630"/>
        <w:rPr>
          <w:noProof/>
          <w:lang w:eastAsia="zh-TW"/>
        </w:rPr>
      </w:pPr>
      <w:r w:rsidRPr="00C1558D">
        <w:rPr>
          <w:rFonts w:hint="eastAsia"/>
          <w:noProof/>
          <w:lang w:val="zh-TW" w:eastAsia="zh-TW" w:bidi="zh-TW"/>
        </w:rPr>
        <w:lastRenderedPageBreak/>
        <w:t>使用即時版面配置和對齊輔助線</w:t>
      </w:r>
    </w:p>
    <w:p w14:paraId="1B5325F7" w14:textId="33BF08F9" w:rsidR="00772ECC" w:rsidRPr="00C1558D" w:rsidRDefault="00963E7D">
      <w:pPr>
        <w:pStyle w:val="a"/>
        <w:ind w:left="720"/>
        <w:rPr>
          <w:rStyle w:val="Hyperlink"/>
          <w:noProof/>
          <w:lang w:eastAsia="zh-TW"/>
        </w:rPr>
      </w:pPr>
      <w:bookmarkStart w:id="1" w:name="_Live_layout_and"/>
      <w:bookmarkEnd w:id="1"/>
      <w:r w:rsidRPr="00C1558D">
        <w:rPr>
          <w:rFonts w:hint="eastAsia"/>
          <w:noProof/>
          <w:lang w:val="zh-TW" w:eastAsia="zh-TW" w:bidi="zh-TW"/>
        </w:rPr>
        <w:t>按一下下方的影像，然後在頁面上拖曳。透過文字換行的影像，文字會在圖片周圍移動，這樣您就能即時預覽新的版面配置。嘗試將影像列於此段落最上方，查看對齊輔助線如何協助您將它放在頁面上。按一下影像旁邊的 [版面配置選項] 按鈕，以變更它與文字的互動方式。</w:t>
      </w:r>
      <w:hyperlink r:id="rId10" w:history="1">
        <w:r w:rsidRPr="00C1558D">
          <w:rPr>
            <w:rStyle w:val="Hyperlink"/>
            <w:rFonts w:hint="eastAsia"/>
            <w:noProof/>
            <w:lang w:val="zh-TW" w:eastAsia="zh-TW" w:bidi="zh-TW"/>
          </w:rPr>
          <w:t>前往 office.com 深入瞭解</w:t>
        </w:r>
      </w:hyperlink>
      <w:bookmarkStart w:id="2" w:name="_Simple_Markup"/>
      <w:bookmarkEnd w:id="2"/>
    </w:p>
    <w:p w14:paraId="5FE42FD9" w14:textId="77777777" w:rsidR="00772ECC" w:rsidRPr="00C1558D" w:rsidRDefault="00963E7D">
      <w:pPr>
        <w:pStyle w:val="a"/>
        <w:ind w:left="720"/>
        <w:rPr>
          <w:noProof/>
          <w:lang w:eastAsia="zh-TW"/>
        </w:rPr>
      </w:pPr>
      <w:r w:rsidRPr="00C1558D">
        <w:rPr>
          <w:rFonts w:hint="eastAsia"/>
          <w:noProof/>
          <w:color w:val="0563C1" w:themeColor="hyperlink"/>
          <w:u w:val="single"/>
          <w:lang w:val="zh-TW" w:eastAsia="zh-TW" w:bidi="zh-TW"/>
        </w:rPr>
        <w:drawing>
          <wp:anchor distT="0" distB="0" distL="114300" distR="114300" simplePos="0" relativeHeight="251663360" behindDoc="1" locked="0" layoutInCell="1" allowOverlap="1" wp14:anchorId="5A0FC07A" wp14:editId="10EFC494">
            <wp:simplePos x="0" y="0"/>
            <wp:positionH relativeFrom="margin">
              <wp:posOffset>390359</wp:posOffset>
            </wp:positionH>
            <wp:positionV relativeFrom="paragraph">
              <wp:posOffset>46106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4" name="圖片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 descr="worddoc_v7-03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C7DBC" w14:textId="77777777" w:rsidR="00772ECC" w:rsidRPr="00C1558D" w:rsidRDefault="00772ECC">
      <w:pPr>
        <w:pStyle w:val="a"/>
        <w:ind w:left="720"/>
        <w:rPr>
          <w:noProof/>
          <w:lang w:eastAsia="zh-TW"/>
        </w:rPr>
      </w:pPr>
    </w:p>
    <w:p w14:paraId="0A407057" w14:textId="77777777" w:rsidR="00772ECC" w:rsidRPr="00C1558D" w:rsidRDefault="00772ECC">
      <w:pPr>
        <w:pStyle w:val="a"/>
        <w:ind w:left="720"/>
        <w:rPr>
          <w:noProof/>
          <w:lang w:eastAsia="zh-TW"/>
        </w:rPr>
      </w:pPr>
    </w:p>
    <w:p w14:paraId="65226151" w14:textId="77777777" w:rsidR="00772ECC" w:rsidRPr="00C1558D" w:rsidRDefault="00772ECC">
      <w:pPr>
        <w:pStyle w:val="a"/>
        <w:ind w:left="720"/>
        <w:rPr>
          <w:noProof/>
          <w:lang w:eastAsia="zh-TW"/>
        </w:rPr>
      </w:pPr>
    </w:p>
    <w:p w14:paraId="72FC449A" w14:textId="77777777" w:rsidR="00772ECC" w:rsidRPr="00C1558D" w:rsidRDefault="00772ECC">
      <w:pPr>
        <w:pStyle w:val="a"/>
        <w:ind w:left="720"/>
        <w:rPr>
          <w:noProof/>
          <w:lang w:eastAsia="zh-TW"/>
        </w:rPr>
      </w:pPr>
    </w:p>
    <w:p w14:paraId="52E0C287" w14:textId="77777777" w:rsidR="00772ECC" w:rsidRPr="00C1558D" w:rsidRDefault="00963E7D">
      <w:pPr>
        <w:pStyle w:val="Heading1"/>
        <w:numPr>
          <w:ilvl w:val="0"/>
          <w:numId w:val="2"/>
        </w:numPr>
        <w:ind w:left="630"/>
        <w:rPr>
          <w:noProof/>
          <w:lang w:eastAsia="zh-TW"/>
        </w:rPr>
      </w:pPr>
      <w:r w:rsidRPr="00C1558D">
        <w:rPr>
          <w:rFonts w:hint="eastAsia"/>
          <w:noProof/>
          <w:lang w:val="zh-TW" w:eastAsia="zh-TW" w:bidi="zh-TW"/>
        </w:rPr>
        <w:t>在簡易標記檢視中共同作業</w:t>
      </w:r>
    </w:p>
    <w:p w14:paraId="1393952E" w14:textId="0992A606" w:rsidR="00772ECC" w:rsidRPr="00C1558D" w:rsidRDefault="00963E7D">
      <w:pPr>
        <w:ind w:left="720"/>
        <w:rPr>
          <w:noProof/>
          <w:lang w:eastAsia="zh-TW"/>
        </w:rPr>
      </w:pPr>
      <w:r w:rsidRPr="00C1558D">
        <w:rPr>
          <w:rFonts w:hint="eastAsia"/>
          <w:noProof/>
          <w:lang w:val="zh-TW" w:eastAsia="zh-TW" w:bidi="zh-TW"/>
        </w:rPr>
        <w:t>全新的 [簡易標記] 修訂檢視會呈現出簡潔、易懂的文件檢視，但您仍會看到已變更及註解的標記。按一下文字左側的垂直列以查看變更</w:t>
      </w:r>
      <w:del w:id="3" w:author="Author">
        <w:r w:rsidR="00644760" w:rsidRPr="00644760" w:rsidDel="00644760">
          <w:rPr>
            <w:rFonts w:hint="eastAsia"/>
            <w:noProof/>
            <w:lang w:val="zh-TW" w:eastAsia="zh-TW" w:bidi="zh-TW"/>
          </w:rPr>
          <w:delText>如下</w:delText>
        </w:r>
      </w:del>
      <w:r w:rsidRPr="00C1558D">
        <w:rPr>
          <w:rFonts w:hint="eastAsia"/>
          <w:noProof/>
          <w:lang w:val="zh-TW" w:eastAsia="zh-TW" w:bidi="zh-TW"/>
        </w:rPr>
        <w:t>。或按一下右側的註解圖示，查看</w:t>
      </w:r>
      <w:commentRangeStart w:id="4"/>
      <w:r w:rsidRPr="00C1558D">
        <w:rPr>
          <w:rFonts w:hint="eastAsia"/>
          <w:noProof/>
          <w:lang w:val="zh-TW" w:eastAsia="zh-TW" w:bidi="zh-TW"/>
        </w:rPr>
        <w:t>此文字的註解</w:t>
      </w:r>
      <w:commentRangeEnd w:id="4"/>
      <w:r w:rsidRPr="00C1558D">
        <w:rPr>
          <w:rFonts w:hint="eastAsia"/>
          <w:noProof/>
          <w:lang w:val="zh-TW" w:eastAsia="zh-TW" w:bidi="zh-TW"/>
        </w:rPr>
        <w:commentReference w:id="4"/>
      </w:r>
      <w:r w:rsidRPr="00C1558D">
        <w:rPr>
          <w:rFonts w:hint="eastAsia"/>
          <w:noProof/>
          <w:lang w:val="zh-TW" w:eastAsia="zh-TW" w:bidi="zh-TW"/>
        </w:rPr>
        <w:t>。</w:t>
      </w:r>
    </w:p>
    <w:p w14:paraId="1FCEBAEA" w14:textId="540A0028" w:rsidR="00772ECC" w:rsidRPr="00C1558D" w:rsidRDefault="00344A57">
      <w:pPr>
        <w:ind w:left="720"/>
        <w:rPr>
          <w:rStyle w:val="Hyperlink"/>
          <w:noProof/>
          <w:lang w:eastAsia="zh-TW"/>
        </w:rPr>
      </w:pPr>
      <w:hyperlink r:id="rId15" w:history="1">
        <w:r w:rsidR="00963E7D" w:rsidRPr="00C1558D">
          <w:rPr>
            <w:rStyle w:val="Hyperlink"/>
            <w:rFonts w:hint="eastAsia"/>
            <w:noProof/>
            <w:lang w:val="zh-TW" w:eastAsia="zh-TW" w:bidi="zh-TW"/>
          </w:rPr>
          <w:t>前往 office.com 深入瞭解</w:t>
        </w:r>
      </w:hyperlink>
    </w:p>
    <w:p w14:paraId="58E55522" w14:textId="77777777" w:rsidR="00772ECC" w:rsidRPr="00C1558D" w:rsidRDefault="00963E7D">
      <w:pPr>
        <w:pStyle w:val="Heading1"/>
        <w:numPr>
          <w:ilvl w:val="0"/>
          <w:numId w:val="2"/>
        </w:numPr>
        <w:ind w:left="630"/>
        <w:rPr>
          <w:noProof/>
          <w:lang w:eastAsia="zh-TW"/>
        </w:rPr>
      </w:pPr>
      <w:r w:rsidRPr="00C1558D">
        <w:rPr>
          <w:rFonts w:hint="eastAsia"/>
          <w:noProof/>
          <w:lang w:val="zh-TW" w:eastAsia="zh-TW" w:bidi="zh-TW"/>
        </w:rPr>
        <w:t>插入線上圖片和影片</w:t>
      </w:r>
    </w:p>
    <w:p w14:paraId="70FFE70B" w14:textId="19B04F5B" w:rsidR="00772ECC" w:rsidRPr="00C1558D" w:rsidRDefault="00963E7D">
      <w:pPr>
        <w:ind w:left="720"/>
        <w:rPr>
          <w:noProof/>
          <w:lang w:eastAsia="zh-TW"/>
        </w:rPr>
      </w:pPr>
      <w:r w:rsidRPr="00C1558D">
        <w:rPr>
          <w:rFonts w:hint="eastAsia"/>
          <w:noProof/>
          <w:lang w:val="zh-TW" w:eastAsia="zh-TW" w:bidi="zh-TW"/>
        </w:rPr>
        <w:t>在 Word 檔中新增及播放線上影片。從線上相片服務新增圖片，而不需要先將圖片儲存至電腦。按一下 [</w:t>
      </w:r>
      <w:r w:rsidRPr="0004297C">
        <w:rPr>
          <w:rFonts w:hint="eastAsia"/>
          <w:b/>
          <w:bCs/>
          <w:noProof/>
          <w:lang w:val="zh-TW" w:eastAsia="zh-TW" w:bidi="zh-TW"/>
        </w:rPr>
        <w:t>插入</w:t>
      </w:r>
      <w:r w:rsidRPr="00C1558D">
        <w:rPr>
          <w:rFonts w:hint="eastAsia"/>
          <w:noProof/>
          <w:lang w:val="zh-TW" w:eastAsia="zh-TW" w:bidi="zh-TW"/>
        </w:rPr>
        <w:t>] &gt; [</w:t>
      </w:r>
      <w:r w:rsidRPr="0004297C">
        <w:rPr>
          <w:rFonts w:hint="eastAsia"/>
          <w:b/>
          <w:bCs/>
          <w:noProof/>
          <w:lang w:val="zh-TW" w:eastAsia="zh-TW" w:bidi="zh-TW"/>
        </w:rPr>
        <w:t>線上</w:t>
      </w:r>
      <w:r w:rsidR="0004297C" w:rsidRPr="0004297C">
        <w:rPr>
          <w:rFonts w:hint="eastAsia"/>
          <w:b/>
          <w:bCs/>
          <w:noProof/>
          <w:lang w:val="zh-TW" w:eastAsia="zh-TW" w:bidi="zh-TW"/>
        </w:rPr>
        <w:t>視訊</w:t>
      </w:r>
      <w:r w:rsidRPr="00C1558D">
        <w:rPr>
          <w:rFonts w:hint="eastAsia"/>
          <w:noProof/>
          <w:lang w:val="zh-TW" w:eastAsia="zh-TW" w:bidi="zh-TW"/>
        </w:rPr>
        <w:t>]，將影片新增到此文件。</w:t>
      </w:r>
    </w:p>
    <w:p w14:paraId="244F8E34" w14:textId="77777777" w:rsidR="00772ECC" w:rsidRPr="00C1558D" w:rsidRDefault="00963E7D" w:rsidP="00186ECE">
      <w:pPr>
        <w:pStyle w:val="Heading1"/>
        <w:pageBreakBefore/>
        <w:numPr>
          <w:ilvl w:val="0"/>
          <w:numId w:val="2"/>
        </w:numPr>
        <w:ind w:left="634"/>
        <w:rPr>
          <w:noProof/>
          <w:lang w:eastAsia="zh-TW"/>
        </w:rPr>
      </w:pPr>
      <w:bookmarkStart w:id="5" w:name="_Read_mode"/>
      <w:bookmarkEnd w:id="5"/>
      <w:r w:rsidRPr="00C1558D">
        <w:rPr>
          <w:rFonts w:hint="eastAsia"/>
          <w:noProof/>
          <w:lang w:val="zh-TW" w:eastAsia="zh-TW" w:bidi="zh-TW"/>
        </w:rPr>
        <w:lastRenderedPageBreak/>
        <w:t>享受閱讀</w:t>
      </w:r>
    </w:p>
    <w:p w14:paraId="1B0F2873" w14:textId="77777777" w:rsidR="00772ECC" w:rsidRPr="00C1558D" w:rsidRDefault="00963E7D">
      <w:pPr>
        <w:ind w:left="720"/>
        <w:rPr>
          <w:noProof/>
          <w:lang w:eastAsia="zh-TW"/>
        </w:rPr>
      </w:pPr>
      <w:r w:rsidRPr="00C1558D">
        <w:rPr>
          <w:rFonts w:hint="eastAsia"/>
          <w:noProof/>
          <w:lang w:val="zh-TW" w:eastAsia="zh-TW" w:bidi="zh-TW"/>
        </w:rPr>
        <w:t>使用全新的 [閱讀模式] 來獲得美妙且毫無干擾的閱讀體驗。按一下 [</w:t>
      </w:r>
      <w:r w:rsidRPr="0004297C">
        <w:rPr>
          <w:rFonts w:hint="eastAsia"/>
          <w:b/>
          <w:bCs/>
          <w:noProof/>
          <w:lang w:val="zh-TW" w:eastAsia="zh-TW" w:bidi="zh-TW"/>
        </w:rPr>
        <w:t>檢視</w:t>
      </w:r>
      <w:r w:rsidRPr="00C1558D">
        <w:rPr>
          <w:rFonts w:hint="eastAsia"/>
          <w:noProof/>
          <w:lang w:val="zh-TW" w:eastAsia="zh-TW" w:bidi="zh-TW"/>
        </w:rPr>
        <w:t>] &gt; [</w:t>
      </w:r>
      <w:r w:rsidRPr="0004297C">
        <w:rPr>
          <w:rFonts w:hint="eastAsia"/>
          <w:b/>
          <w:bCs/>
          <w:noProof/>
          <w:lang w:val="zh-TW" w:eastAsia="zh-TW" w:bidi="zh-TW"/>
        </w:rPr>
        <w:t>閱讀模式</w:t>
      </w:r>
      <w:r w:rsidRPr="00C1558D">
        <w:rPr>
          <w:rFonts w:hint="eastAsia"/>
          <w:noProof/>
          <w:lang w:val="zh-TW" w:eastAsia="zh-TW" w:bidi="zh-TW"/>
        </w:rPr>
        <w:t>] 來查看。進入閱讀模式後，請嘗試按兩下圖片以放大檢視。按一下影像外部以返回閱讀。</w:t>
      </w:r>
    </w:p>
    <w:p w14:paraId="2F8F892A" w14:textId="77777777" w:rsidR="00772ECC" w:rsidRPr="00C1558D" w:rsidRDefault="00963E7D">
      <w:pPr>
        <w:pStyle w:val="Heading1"/>
        <w:numPr>
          <w:ilvl w:val="0"/>
          <w:numId w:val="2"/>
        </w:numPr>
        <w:ind w:left="630"/>
        <w:rPr>
          <w:noProof/>
          <w:lang w:eastAsia="zh-TW"/>
        </w:rPr>
      </w:pPr>
      <w:r w:rsidRPr="00C1558D">
        <w:rPr>
          <w:rFonts w:hint="eastAsia"/>
          <w:noProof/>
          <w:lang w:val="zh-TW" w:eastAsia="zh-TW" w:bidi="zh-TW"/>
        </w:rPr>
        <w:t>在 Word 中編輯 PDF 內容</w:t>
      </w:r>
    </w:p>
    <w:p w14:paraId="308DCB61" w14:textId="77777777" w:rsidR="00772ECC" w:rsidRPr="00C1558D" w:rsidRDefault="00963E7D">
      <w:pPr>
        <w:ind w:left="720"/>
        <w:rPr>
          <w:noProof/>
          <w:lang w:eastAsia="zh-TW"/>
        </w:rPr>
      </w:pPr>
      <w:r w:rsidRPr="00C1558D">
        <w:rPr>
          <w:rFonts w:hint="eastAsia"/>
          <w:noProof/>
          <w:lang w:val="zh-TW" w:eastAsia="zh-TW" w:bidi="zh-TW"/>
        </w:rPr>
        <w:t>在 Word 中開啟 PDF 並編輯內容。編輯段落、清單和表格，就像熟悉的 Word 文件一樣。取得內容並讓它看起來更美觀。</w:t>
      </w:r>
    </w:p>
    <w:p w14:paraId="4AC007C7" w14:textId="58D5B7D8" w:rsidR="00772ECC" w:rsidRPr="00C1558D" w:rsidRDefault="00344A57">
      <w:pPr>
        <w:ind w:left="720"/>
        <w:rPr>
          <w:noProof/>
          <w:lang w:eastAsia="zh-TW"/>
        </w:rPr>
      </w:pPr>
      <w:hyperlink r:id="rId16" w:history="1">
        <w:r w:rsidR="00963E7D" w:rsidRPr="00C1558D">
          <w:rPr>
            <w:rStyle w:val="Hyperlink"/>
            <w:rFonts w:hint="eastAsia"/>
            <w:noProof/>
            <w:lang w:val="zh-TW" w:eastAsia="zh-TW" w:bidi="zh-TW"/>
          </w:rPr>
          <w:t>從 Office 網站下載這個實用的 PDF</w:t>
        </w:r>
      </w:hyperlink>
      <w:r w:rsidR="00963E7D" w:rsidRPr="00C1558D">
        <w:rPr>
          <w:rFonts w:hint="eastAsia"/>
          <w:noProof/>
          <w:lang w:val="zh-TW" w:eastAsia="zh-TW" w:bidi="zh-TW"/>
        </w:rPr>
        <w:t xml:space="preserve">，在 Word 中或從電腦中挑選 PDF 檔案來試試看。在 Word 中，按一下 [ </w:t>
      </w:r>
      <w:r w:rsidR="00963E7D" w:rsidRPr="0004297C">
        <w:rPr>
          <w:rFonts w:hint="eastAsia"/>
          <w:b/>
          <w:bCs/>
          <w:noProof/>
          <w:lang w:val="zh-TW" w:eastAsia="zh-TW" w:bidi="zh-TW"/>
        </w:rPr>
        <w:t>檔案</w:t>
      </w:r>
      <w:r w:rsidR="00963E7D" w:rsidRPr="00C1558D">
        <w:rPr>
          <w:rFonts w:hint="eastAsia"/>
          <w:noProof/>
          <w:lang w:val="zh-TW" w:eastAsia="zh-TW" w:bidi="zh-TW"/>
        </w:rPr>
        <w:t xml:space="preserve"> ] &gt; [</w:t>
      </w:r>
      <w:r w:rsidR="00963E7D" w:rsidRPr="0004297C">
        <w:rPr>
          <w:rFonts w:hint="eastAsia"/>
          <w:b/>
          <w:bCs/>
          <w:noProof/>
          <w:lang w:val="zh-TW" w:eastAsia="zh-TW" w:bidi="zh-TW"/>
        </w:rPr>
        <w:t>開啟</w:t>
      </w:r>
      <w:r w:rsidR="00963E7D" w:rsidRPr="00C1558D">
        <w:rPr>
          <w:rFonts w:hint="eastAsia"/>
          <w:noProof/>
          <w:lang w:val="zh-TW" w:eastAsia="zh-TW" w:bidi="zh-TW"/>
        </w:rPr>
        <w:t xml:space="preserve">]，然後瀏覽至 PDF。按一下 </w:t>
      </w:r>
      <w:r w:rsidR="00963E7D" w:rsidRPr="00C1558D">
        <w:rPr>
          <w:rFonts w:hint="eastAsia"/>
          <w:b/>
          <w:noProof/>
          <w:lang w:val="zh-TW" w:eastAsia="zh-TW" w:bidi="zh-TW"/>
        </w:rPr>
        <w:t>[</w:t>
      </w:r>
      <w:r w:rsidR="00963E7D" w:rsidRPr="0004297C">
        <w:rPr>
          <w:rFonts w:hint="eastAsia"/>
          <w:b/>
          <w:bCs/>
          <w:noProof/>
          <w:lang w:val="zh-TW" w:eastAsia="zh-TW" w:bidi="zh-TW"/>
        </w:rPr>
        <w:t>開啟</w:t>
      </w:r>
      <w:r w:rsidR="00963E7D" w:rsidRPr="00C1558D">
        <w:rPr>
          <w:rFonts w:hint="eastAsia"/>
          <w:noProof/>
          <w:lang w:val="zh-TW" w:eastAsia="zh-TW" w:bidi="zh-TW"/>
        </w:rPr>
        <w:t>] 以編輯內容，或使用新的 [閱讀] 模式更輕鬆地閱讀內容。</w:t>
      </w:r>
      <w:r w:rsidR="00963E7D" w:rsidRPr="00C1558D">
        <w:rPr>
          <w:rFonts w:hint="eastAsia"/>
          <w:noProof/>
          <w:lang w:val="zh-TW" w:eastAsia="zh-TW" w:bidi="zh-TW"/>
        </w:rPr>
        <w:br w:type="page"/>
      </w:r>
    </w:p>
    <w:p w14:paraId="43F73855" w14:textId="77777777" w:rsidR="00772ECC" w:rsidRPr="00C1558D" w:rsidRDefault="00963E7D">
      <w:pPr>
        <w:pStyle w:val="Heading1"/>
        <w:rPr>
          <w:noProof/>
          <w:lang w:eastAsia="zh-TW"/>
        </w:rPr>
      </w:pPr>
      <w:r w:rsidRPr="00C1558D">
        <w:rPr>
          <w:rFonts w:hint="eastAsia"/>
          <w:noProof/>
          <w:lang w:val="zh-TW" w:eastAsia="zh-TW" w:bidi="zh-TW"/>
        </w:rPr>
        <w:lastRenderedPageBreak/>
        <w:t>準備好開始使用了嗎？</w:t>
      </w:r>
    </w:p>
    <w:p w14:paraId="7E38E2F3" w14:textId="77777777" w:rsidR="00772ECC" w:rsidRPr="00C1558D" w:rsidRDefault="00963E7D">
      <w:pPr>
        <w:ind w:left="720"/>
        <w:rPr>
          <w:rFonts w:cstheme="majorBidi"/>
          <w:noProof/>
          <w:sz w:val="32"/>
          <w:szCs w:val="32"/>
          <w:lang w:eastAsia="zh-TW"/>
        </w:rPr>
      </w:pPr>
      <w:r w:rsidRPr="00C1558D">
        <w:rPr>
          <w:rFonts w:cstheme="majorBidi" w:hint="eastAsia"/>
          <w:noProof/>
          <w:sz w:val="32"/>
          <w:szCs w:val="32"/>
          <w:lang w:val="zh-TW" w:eastAsia="zh-TW" w:bidi="zh-TW"/>
        </w:rPr>
        <w:t>祝您使用 Word 2013 愉快！</w:t>
      </w:r>
    </w:p>
    <w:p w14:paraId="67678ED1" w14:textId="77777777" w:rsidR="00772ECC" w:rsidRPr="00C1558D" w:rsidRDefault="00963E7D">
      <w:pPr>
        <w:ind w:left="720"/>
        <w:rPr>
          <w:rFonts w:cstheme="majorBidi"/>
          <w:noProof/>
          <w:lang w:eastAsia="zh-TW"/>
        </w:rPr>
      </w:pPr>
      <w:r w:rsidRPr="00C1558D">
        <w:rPr>
          <w:rFonts w:cstheme="majorBidi" w:hint="eastAsia"/>
          <w:noProof/>
          <w:lang w:val="zh-TW" w:eastAsia="zh-TW" w:bidi="zh-TW"/>
        </w:rPr>
        <w:t>敬祝商祺，</w:t>
      </w:r>
    </w:p>
    <w:p w14:paraId="0ADEE296" w14:textId="77777777" w:rsidR="00772ECC" w:rsidRPr="0004297C" w:rsidRDefault="00963E7D">
      <w:pPr>
        <w:ind w:left="720"/>
        <w:rPr>
          <w:b/>
          <w:bCs/>
          <w:noProof/>
          <w:lang w:eastAsia="zh-TW"/>
        </w:rPr>
      </w:pPr>
      <w:r w:rsidRPr="0004297C">
        <w:rPr>
          <w:rFonts w:cs="Segoe UI Semibold" w:hint="eastAsia"/>
          <w:b/>
          <w:bCs/>
          <w:noProof/>
          <w:lang w:val="zh-TW" w:eastAsia="zh-TW" w:bidi="zh-TW"/>
        </w:rPr>
        <w:t>Word 小組</w:t>
      </w:r>
    </w:p>
    <w:p w14:paraId="23A7553B" w14:textId="77777777" w:rsidR="00772ECC" w:rsidRPr="00C1558D" w:rsidRDefault="00963E7D">
      <w:pPr>
        <w:pStyle w:val="Heading1"/>
        <w:rPr>
          <w:noProof/>
          <w:lang w:eastAsia="zh-TW"/>
        </w:rPr>
      </w:pPr>
      <w:r w:rsidRPr="00C1558D">
        <w:rPr>
          <w:rFonts w:hint="eastAsia"/>
          <w:noProof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36ACE" wp14:editId="5955243A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486400" cy="0"/>
                <wp:effectExtent l="0" t="0" r="19050" b="19050"/>
                <wp:wrapNone/>
                <wp:docPr id="9" name="直線接點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DD6F8F" id="直線接點 9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8pt,2.9pt" to="81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" strokecolor="#4472c4 [3208]" strokeweight="1pt">
                <v:stroke joinstyle="miter"/>
                <w10:wrap anchorx="margin"/>
              </v:line>
            </w:pict>
          </mc:Fallback>
        </mc:AlternateContent>
      </w:r>
      <w:r w:rsidRPr="00C1558D">
        <w:rPr>
          <w:rFonts w:hint="eastAsia"/>
          <w:noProof/>
          <w:lang w:val="zh-TW" w:eastAsia="zh-TW" w:bidi="zh-TW"/>
        </w:rPr>
        <w:t>深入了解</w:t>
      </w:r>
    </w:p>
    <w:p w14:paraId="657D8FDF" w14:textId="2AD0E409" w:rsidR="00772ECC" w:rsidRPr="00C1558D" w:rsidRDefault="00963E7D">
      <w:pPr>
        <w:ind w:left="720"/>
        <w:rPr>
          <w:noProof/>
          <w:lang w:eastAsia="zh-TW"/>
        </w:rPr>
      </w:pPr>
      <w:r w:rsidRPr="00C1558D">
        <w:rPr>
          <w:rFonts w:hint="eastAsia"/>
          <w:noProof/>
          <w:lang w:val="zh-TW" w:eastAsia="zh-TW" w:bidi="zh-TW"/>
        </w:rPr>
        <w:t>請繼續進行。在 Office 中還有許多新功能和使用方式。請參閱我們</w:t>
      </w:r>
      <w:hyperlink r:id="rId17" w:history="1">
        <w:r w:rsidRPr="00C1558D">
          <w:rPr>
            <w:rStyle w:val="Hyperlink"/>
            <w:rFonts w:hint="eastAsia"/>
            <w:noProof/>
            <w:lang w:val="zh-TW" w:eastAsia="zh-TW" w:bidi="zh-TW"/>
          </w:rPr>
          <w:t>開始使用 Word 2013</w:t>
        </w:r>
      </w:hyperlink>
      <w:r w:rsidRPr="00C1558D">
        <w:rPr>
          <w:rFonts w:hint="eastAsia"/>
          <w:noProof/>
          <w:lang w:val="zh-TW" w:eastAsia="zh-TW" w:bidi="zh-TW"/>
        </w:rPr>
        <w:t>網頁，來快速入門。</w:t>
      </w:r>
    </w:p>
    <w:sectPr w:rsidR="00772ECC" w:rsidRPr="00C1558D" w:rsidSect="00186ECE">
      <w:headerReference w:type="default" r:id="rId18"/>
      <w:footerReference w:type="default" r:id="rId1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uthor" w:initials="A">
    <w:p w14:paraId="646B299B" w14:textId="77777777" w:rsidR="00772ECC" w:rsidRDefault="00963E7D">
      <w:r>
        <w:rPr>
          <w:rStyle w:val="CommentReference"/>
          <w:lang w:val="zh-TW" w:eastAsia="zh-TW" w:bidi="zh-TW"/>
        </w:rPr>
        <w:annotationRef/>
      </w:r>
      <w:r>
        <w:rPr>
          <w:rStyle w:val="CommentReference"/>
          <w:lang w:val="zh-TW" w:eastAsia="zh-TW" w:bidi="zh-TW"/>
        </w:rPr>
        <w:t>現在您可以回覆註解，將相同主題的註解集中在一起。按一下此註解，然後按一下其 [回覆] 按鈕來試試看。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6B29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B299B" w16cid:durableId="2112C0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FC25" w14:textId="77777777" w:rsidR="00344A57" w:rsidRDefault="00344A57">
      <w:pPr>
        <w:spacing w:after="0" w:line="240" w:lineRule="auto"/>
      </w:pPr>
      <w:r>
        <w:separator/>
      </w:r>
    </w:p>
  </w:endnote>
  <w:endnote w:type="continuationSeparator" w:id="0">
    <w:p w14:paraId="47E9715D" w14:textId="77777777" w:rsidR="00344A57" w:rsidRDefault="0034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66B0" w14:textId="77777777" w:rsidR="00772ECC" w:rsidRPr="00C1558D" w:rsidRDefault="00963E7D">
    <w:pPr>
      <w:pStyle w:val="Footer"/>
      <w:rPr>
        <w:lang w:eastAsia="zh-TW"/>
      </w:rPr>
    </w:pPr>
    <w:r w:rsidRPr="00C1558D">
      <w:rPr>
        <w:rFonts w:hint="eastAsia"/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直線接點​​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39ED351" id="直線接點​​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5FCBB" w14:textId="77777777" w:rsidR="00344A57" w:rsidRDefault="00344A57">
      <w:pPr>
        <w:spacing w:after="0" w:line="240" w:lineRule="auto"/>
      </w:pPr>
      <w:r>
        <w:separator/>
      </w:r>
    </w:p>
  </w:footnote>
  <w:footnote w:type="continuationSeparator" w:id="0">
    <w:p w14:paraId="327361B8" w14:textId="77777777" w:rsidR="00344A57" w:rsidRDefault="0034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F98A" w14:textId="77777777" w:rsidR="00772ECC" w:rsidRPr="00C1558D" w:rsidRDefault="00963E7D">
    <w:pPr>
      <w:pStyle w:val="Header"/>
      <w:rPr>
        <w:lang w:eastAsia="zh-TW"/>
      </w:rPr>
    </w:pPr>
    <w:r w:rsidRPr="00C1558D">
      <w:rPr>
        <w:rFonts w:hint="eastAsia"/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直線接點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964F9E9" id="直線接點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DC24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7057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8631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3ADD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066F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42D2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821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0464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C48F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94C4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74B3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911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4726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C"/>
    <w:rsid w:val="000016DD"/>
    <w:rsid w:val="0004297C"/>
    <w:rsid w:val="000C72D5"/>
    <w:rsid w:val="001105EC"/>
    <w:rsid w:val="00186ECE"/>
    <w:rsid w:val="0029540C"/>
    <w:rsid w:val="00344A57"/>
    <w:rsid w:val="004D5A18"/>
    <w:rsid w:val="00644760"/>
    <w:rsid w:val="00772ECC"/>
    <w:rsid w:val="00805CBF"/>
    <w:rsid w:val="00963E7D"/>
    <w:rsid w:val="00A37DAF"/>
    <w:rsid w:val="00B26053"/>
    <w:rsid w:val="00C1558D"/>
    <w:rsid w:val="00CC6EB0"/>
    <w:rsid w:val="00E16CA5"/>
    <w:rsid w:val="00E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58D"/>
    <w:rPr>
      <w:rFonts w:ascii="Microsoft JhengHei UI" w:eastAsia="Microsoft JhengHei UI" w:hAnsi="Microsoft JhengHei UI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58D"/>
    <w:pPr>
      <w:keepNext/>
      <w:keepLines/>
      <w:spacing w:before="800" w:after="40" w:line="240" w:lineRule="auto"/>
      <w:outlineLvl w:val="0"/>
    </w:pPr>
    <w:rPr>
      <w:rFonts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58D"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cstheme="majorBidi"/>
      <w:color w:val="4472C4" w:themeColor="accent5"/>
      <w:kern w:val="28"/>
      <w:sz w:val="32"/>
      <w:szCs w:val="32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58D"/>
    <w:pPr>
      <w:keepNext/>
      <w:keepLines/>
      <w:spacing w:before="40" w:after="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58D"/>
    <w:pPr>
      <w:keepNext/>
      <w:keepLines/>
      <w:spacing w:before="40" w:after="0"/>
      <w:outlineLvl w:val="3"/>
    </w:pPr>
    <w:rPr>
      <w:rFonts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58D"/>
    <w:pPr>
      <w:keepNext/>
      <w:keepLines/>
      <w:spacing w:before="40" w:after="0"/>
      <w:outlineLvl w:val="4"/>
    </w:pPr>
    <w:rPr>
      <w:rFonts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58D"/>
    <w:pPr>
      <w:keepNext/>
      <w:keepLines/>
      <w:spacing w:before="40" w:after="0"/>
      <w:outlineLvl w:val="5"/>
    </w:pPr>
    <w:rPr>
      <w:rFonts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58D"/>
    <w:pPr>
      <w:keepNext/>
      <w:keepLines/>
      <w:spacing w:before="40" w:after="0"/>
      <w:outlineLvl w:val="6"/>
    </w:pPr>
    <w:rPr>
      <w:rFonts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58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58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558D"/>
    <w:pPr>
      <w:spacing w:after="0" w:line="240" w:lineRule="auto"/>
    </w:pPr>
    <w:rPr>
      <w:rFonts w:ascii="Microsoft JhengHei UI" w:eastAsia="Microsoft JhengHei UI" w:hAnsi="Microsoft JhengHei UI"/>
    </w:rPr>
  </w:style>
  <w:style w:type="character" w:customStyle="1" w:styleId="NoSpacingChar">
    <w:name w:val="No Spacing Char"/>
    <w:basedOn w:val="DefaultParagraphFont"/>
    <w:link w:val="NoSpacing"/>
    <w:uiPriority w:val="1"/>
    <w:rsid w:val="00C1558D"/>
    <w:rPr>
      <w:rFonts w:ascii="Microsoft JhengHei UI" w:eastAsia="Microsoft JhengHei UI" w:hAnsi="Microsoft JhengHei UI"/>
    </w:rPr>
  </w:style>
  <w:style w:type="character" w:customStyle="1" w:styleId="Heading1Char">
    <w:name w:val="Heading 1 Char"/>
    <w:basedOn w:val="DefaultParagraphFont"/>
    <w:link w:val="Heading1"/>
    <w:uiPriority w:val="9"/>
    <w:rsid w:val="00C1558D"/>
    <w:rPr>
      <w:rFonts w:ascii="Microsoft JhengHei UI" w:eastAsia="Microsoft JhengHei UI" w:hAnsi="Microsoft JhengHei U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C1558D"/>
    <w:rPr>
      <w:rFonts w:ascii="Microsoft JhengHei UI" w:eastAsia="Microsoft JhengHei UI" w:hAnsi="Microsoft JhengHei UI" w:cstheme="majorBidi"/>
      <w:color w:val="4472C4" w:themeColor="accent5"/>
      <w:kern w:val="28"/>
      <w:sz w:val="32"/>
      <w:szCs w:val="32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rsid w:val="00C1558D"/>
    <w:pPr>
      <w:spacing w:after="240" w:line="240" w:lineRule="auto"/>
      <w:ind w:left="720" w:hanging="288"/>
      <w:contextualSpacing/>
    </w:pPr>
    <w:rPr>
      <w:color w:val="404040" w:themeColor="text1" w:themeTint="BF"/>
      <w:kern w:val="20"/>
      <w14:ligatures w14:val="standard"/>
    </w:rPr>
  </w:style>
  <w:style w:type="character" w:styleId="Hyperlink">
    <w:name w:val="Hyperlink"/>
    <w:basedOn w:val="DefaultParagraphFont"/>
    <w:uiPriority w:val="99"/>
    <w:unhideWhenUsed/>
    <w:rsid w:val="00C1558D"/>
    <w:rPr>
      <w:rFonts w:ascii="Microsoft JhengHei UI" w:eastAsia="Microsoft JhengHei UI" w:hAnsi="Microsoft JhengHei UI"/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558D"/>
    <w:rPr>
      <w:rFonts w:ascii="Microsoft JhengHei UI" w:eastAsia="Microsoft JhengHei UI" w:hAnsi="Microsoft JhengHei UI"/>
      <w:color w:val="404040" w:themeColor="text1" w:themeTint="BF"/>
      <w:kern w:val="20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58D"/>
    <w:pPr>
      <w:spacing w:after="160" w:line="240" w:lineRule="auto"/>
    </w:pPr>
    <w:rPr>
      <w:rFonts w:cs="Arial"/>
      <w:color w:val="484848"/>
      <w:kern w:val="20"/>
      <w:sz w:val="20"/>
      <w:szCs w:val="20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58D"/>
    <w:rPr>
      <w:rFonts w:ascii="Microsoft JhengHei UI" w:eastAsia="Microsoft JhengHei UI" w:hAnsi="Microsoft JhengHei UI" w:cs="Arial"/>
      <w:color w:val="484848"/>
      <w:kern w:val="20"/>
      <w:sz w:val="20"/>
      <w:szCs w:val="20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sz w:val="16"/>
      <w:szCs w:val="16"/>
    </w:rPr>
  </w:style>
  <w:style w:type="character" w:styleId="Strong">
    <w:name w:val="Strong"/>
    <w:basedOn w:val="DefaultParagraphFont"/>
    <w:uiPriority w:val="22"/>
    <w:qFormat/>
    <w:rsid w:val="00C1558D"/>
    <w:rPr>
      <w:rFonts w:ascii="Microsoft JhengHei UI" w:eastAsia="Microsoft JhengHei UI" w:hAnsi="Microsoft JhengHei UI"/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C1558D"/>
    <w:rPr>
      <w:rFonts w:ascii="Microsoft JhengHei UI" w:eastAsia="Microsoft JhengHei UI" w:hAnsi="Microsoft JhengHei UI"/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rsid w:val="00C1558D"/>
    <w:pPr>
      <w:spacing w:before="100" w:beforeAutospacing="1" w:after="100" w:afterAutospacing="1" w:line="240" w:lineRule="auto"/>
    </w:pPr>
    <w:rPr>
      <w:rFonts w:cs="Times New Roman"/>
      <w:color w:val="404040" w:themeColor="text1" w:themeTint="BF"/>
      <w:sz w:val="24"/>
      <w:szCs w:val="24"/>
    </w:rPr>
  </w:style>
  <w:style w:type="table" w:customStyle="1" w:styleId="4-11">
    <w:name w:val="清單表格 4 - 輔色 11"/>
    <w:basedOn w:val="TableNormal"/>
    <w:uiPriority w:val="49"/>
    <w:rsid w:val="00C1558D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">
    <w:name w:val="說明"/>
    <w:basedOn w:val="Normal"/>
    <w:qFormat/>
    <w:rsid w:val="00C155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58D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58D"/>
    <w:rPr>
      <w:rFonts w:ascii="Microsoft JhengHei UI" w:eastAsia="Microsoft JhengHei UI" w:hAnsi="Microsoft JhengHei UI" w:cs="Arial"/>
      <w:b/>
      <w:bCs/>
      <w:color w:val="484848"/>
      <w:kern w:val="20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58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8D"/>
    <w:rPr>
      <w:rFonts w:ascii="Microsoft JhengHei UI" w:eastAsia="Microsoft JhengHei UI" w:hAnsi="Microsoft JhengHei UI" w:cs="Segoe UI"/>
      <w:color w:val="595959" w:themeColor="text1" w:themeTint="A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8D"/>
    <w:rPr>
      <w:rFonts w:ascii="Microsoft JhengHei UI" w:eastAsia="Microsoft JhengHei UI" w:hAnsi="Microsoft JhengHei U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1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8D"/>
    <w:rPr>
      <w:rFonts w:ascii="Microsoft JhengHei UI" w:eastAsia="Microsoft JhengHei UI" w:hAnsi="Microsoft JhengHei UI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color w:val="954F72" w:themeColor="followedHyperlink"/>
      <w:u w:val="single"/>
    </w:rPr>
  </w:style>
  <w:style w:type="paragraph" w:customStyle="1" w:styleId="UI">
    <w:name w:val="UI"/>
    <w:basedOn w:val="Normal"/>
    <w:qFormat/>
    <w:rsid w:val="00C1558D"/>
    <w:rPr>
      <w:b/>
      <w:bCs/>
      <w:color w:val="auto"/>
    </w:rPr>
  </w:style>
  <w:style w:type="table" w:styleId="TableGrid">
    <w:name w:val="Table Grid"/>
    <w:basedOn w:val="TableNormal"/>
    <w:uiPriority w:val="39"/>
    <w:rsid w:val="00C1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C1558D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C1558D"/>
    <w:pPr>
      <w:numPr>
        <w:numId w:val="4"/>
      </w:numPr>
    </w:pPr>
  </w:style>
  <w:style w:type="character" w:styleId="HTMLCode">
    <w:name w:val="HTML Code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1558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558D"/>
    <w:rPr>
      <w:rFonts w:ascii="Microsoft JhengHei UI" w:eastAsia="Microsoft JhengHei UI" w:hAnsi="Microsoft JhengHei UI"/>
      <w:i/>
      <w:iCs/>
      <w:color w:val="595959" w:themeColor="text1" w:themeTint="A6"/>
    </w:rPr>
  </w:style>
  <w:style w:type="character" w:styleId="HTMLDefinition">
    <w:name w:val="HTML Definition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</w:rPr>
  </w:style>
  <w:style w:type="character" w:styleId="HTMLKeyboard">
    <w:name w:val="HTML Keyboard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558D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55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55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55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55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55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55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55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55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558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58D"/>
    <w:pPr>
      <w:spacing w:before="240" w:after="0" w:line="276" w:lineRule="auto"/>
      <w:outlineLvl w:val="9"/>
    </w:pPr>
    <w:rPr>
      <w:color w:val="2E74B5" w:themeColor="accent1" w:themeShade="BF"/>
      <w:kern w:val="0"/>
      <w:sz w:val="32"/>
      <w:szCs w:val="32"/>
      <w14:ligatures w14:val="none"/>
      <w14:numForm w14:val="default"/>
    </w:rPr>
  </w:style>
  <w:style w:type="character" w:styleId="SubtleReference">
    <w:name w:val="Subtle Reference"/>
    <w:basedOn w:val="DefaultParagraphFont"/>
    <w:uiPriority w:val="31"/>
    <w:qFormat/>
    <w:rsid w:val="00C1558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C1558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C155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558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1558D"/>
  </w:style>
  <w:style w:type="character" w:styleId="BookTitle">
    <w:name w:val="Book Title"/>
    <w:basedOn w:val="DefaultParagraphFont"/>
    <w:uiPriority w:val="33"/>
    <w:qFormat/>
    <w:rsid w:val="00C1558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55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558D"/>
    <w:rPr>
      <w:rFonts w:ascii="Microsoft JhengHei UI" w:eastAsia="Microsoft JhengHei UI" w:hAnsi="Microsoft JhengHei UI" w:cstheme="majorBidi"/>
      <w:color w:val="595959" w:themeColor="text1" w:themeTint="A6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C155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C1558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1558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1558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1558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1558D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C155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55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55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55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55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55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55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55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C1558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558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558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558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558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1558D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558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558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558D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558D"/>
    <w:pPr>
      <w:numPr>
        <w:numId w:val="9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C1558D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558D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558D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558D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558D"/>
    <w:pPr>
      <w:numPr>
        <w:numId w:val="14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1558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558D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C1558D"/>
    <w:rPr>
      <w:rFonts w:ascii="Microsoft JhengHei UI" w:eastAsia="Microsoft JhengHei UI" w:hAnsi="Microsoft JhengHei UI"/>
      <w:color w:val="808080"/>
    </w:rPr>
  </w:style>
  <w:style w:type="table" w:styleId="TableClassic1">
    <w:name w:val="Table Classic 1"/>
    <w:basedOn w:val="TableNormal"/>
    <w:uiPriority w:val="99"/>
    <w:semiHidden/>
    <w:unhideWhenUsed/>
    <w:rsid w:val="00C155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55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55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55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C1558D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C155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558D"/>
    <w:pPr>
      <w:spacing w:after="0" w:line="240" w:lineRule="auto"/>
    </w:pPr>
    <w:rPr>
      <w:rFonts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5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558D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C1558D"/>
    <w:pPr>
      <w:spacing w:before="120"/>
    </w:pPr>
    <w:rPr>
      <w:rFonts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155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558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ColorfulList">
    <w:name w:val="Colorful List"/>
    <w:basedOn w:val="TableNormal"/>
    <w:uiPriority w:val="72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C155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55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55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C155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C1558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558D"/>
    <w:pPr>
      <w:spacing w:after="0" w:line="240" w:lineRule="auto"/>
    </w:pPr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58D"/>
    <w:rPr>
      <w:rFonts w:ascii="Microsoft JhengHei UI" w:eastAsia="Microsoft JhengHei UI" w:hAnsi="Microsoft JhengHei U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58D"/>
    <w:rPr>
      <w:rFonts w:ascii="Microsoft JhengHei UI" w:eastAsia="Microsoft JhengHei UI" w:hAnsi="Microsoft JhengHei U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58D"/>
    <w:rPr>
      <w:rFonts w:ascii="Microsoft JhengHei UI" w:eastAsia="Microsoft JhengHei UI" w:hAnsi="Microsoft JhengHei U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58D"/>
    <w:rPr>
      <w:rFonts w:ascii="Microsoft JhengHei UI" w:eastAsia="Microsoft JhengHei UI" w:hAnsi="Microsoft JhengHei U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58D"/>
    <w:rPr>
      <w:rFonts w:ascii="Microsoft JhengHei UI" w:eastAsia="Microsoft JhengHei UI" w:hAnsi="Microsoft JhengHei U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58D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58D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C1558D"/>
    <w:pPr>
      <w:numPr>
        <w:numId w:val="15"/>
      </w:numPr>
    </w:pPr>
  </w:style>
  <w:style w:type="table" w:styleId="PlainTable1">
    <w:name w:val="Plain Table 1"/>
    <w:basedOn w:val="TableNormal"/>
    <w:uiPriority w:val="41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5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5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55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558D"/>
  </w:style>
  <w:style w:type="character" w:customStyle="1" w:styleId="DateChar">
    <w:name w:val="Date Char"/>
    <w:basedOn w:val="DefaultParagraphFont"/>
    <w:link w:val="Date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1558D"/>
    <w:rPr>
      <w:rFonts w:ascii="Microsoft JhengHei UI" w:eastAsia="Microsoft JhengHei UI" w:hAnsi="Microsoft JhengHei UI"/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5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58D"/>
    <w:rPr>
      <w:rFonts w:ascii="Microsoft JhengHei UI" w:eastAsia="Microsoft JhengHei UI" w:hAnsi="Microsoft JhengHei UI"/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C1558D"/>
    <w:rPr>
      <w:rFonts w:ascii="Microsoft JhengHei UI" w:eastAsia="Microsoft JhengHei UI" w:hAnsi="Microsoft JhengHei UI"/>
      <w:i/>
      <w:iCs/>
      <w:color w:val="5B9BD5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1558D"/>
    <w:pPr>
      <w:spacing w:after="0" w:line="240" w:lineRule="auto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58D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55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5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55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55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55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55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55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558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</w:rPr>
  </w:style>
  <w:style w:type="paragraph" w:styleId="NormalIndent">
    <w:name w:val="Normal Indent"/>
    <w:basedOn w:val="Normal"/>
    <w:uiPriority w:val="99"/>
    <w:semiHidden/>
    <w:unhideWhenUsed/>
    <w:rsid w:val="00C155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558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</w:rPr>
  </w:style>
  <w:style w:type="table" w:styleId="TableContemporary">
    <w:name w:val="Table Contemporary"/>
    <w:basedOn w:val="TableNormal"/>
    <w:uiPriority w:val="99"/>
    <w:semiHidden/>
    <w:unhideWhenUsed/>
    <w:rsid w:val="00C155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55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55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55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55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55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558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55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558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55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55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55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55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55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558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55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55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55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55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55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558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55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558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55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</w:rPr>
  </w:style>
  <w:style w:type="table" w:styleId="TableColumns1">
    <w:name w:val="Table Columns 1"/>
    <w:basedOn w:val="TableNormal"/>
    <w:uiPriority w:val="99"/>
    <w:semiHidden/>
    <w:unhideWhenUsed/>
    <w:rsid w:val="00C155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55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55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55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55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C1558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</w:rPr>
  </w:style>
  <w:style w:type="table" w:styleId="TableSimple1">
    <w:name w:val="Table Simple 1"/>
    <w:basedOn w:val="TableNormal"/>
    <w:uiPriority w:val="99"/>
    <w:semiHidden/>
    <w:unhideWhenUsed/>
    <w:rsid w:val="00C155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55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55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55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155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C1558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558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558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558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558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558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558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558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558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558D"/>
    <w:rPr>
      <w:rFonts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558D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C1558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</w:rPr>
  </w:style>
  <w:style w:type="table" w:styleId="TableGrid1">
    <w:name w:val="Table Grid 1"/>
    <w:basedOn w:val="TableNormal"/>
    <w:uiPriority w:val="99"/>
    <w:semiHidden/>
    <w:unhideWhenUsed/>
    <w:rsid w:val="00C155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55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55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55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55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55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55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55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155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558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55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55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55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55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55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558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55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55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55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55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55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55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558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55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C155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55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155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5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58D"/>
    <w:rPr>
      <w:rFonts w:ascii="Microsoft JhengHei UI" w:eastAsia="Microsoft JhengHei UI" w:hAnsi="Microsoft JhengHei UI"/>
      <w:color w:val="595959" w:themeColor="text1" w:themeTint="A6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</w:rPr>
  </w:style>
  <w:style w:type="table" w:styleId="Table3Deffects1">
    <w:name w:val="Table 3D effects 1"/>
    <w:basedOn w:val="TableNormal"/>
    <w:uiPriority w:val="99"/>
    <w:semiHidden/>
    <w:unhideWhenUsed/>
    <w:rsid w:val="00C155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55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55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558D"/>
    <w:rPr>
      <w:rFonts w:ascii="Microsoft JhengHei UI" w:eastAsia="Microsoft JhengHei UI" w:hAnsi="Microsoft JhengHei U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558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s://support.office.com/zh-tw/article/office-2013-&#24555;&#36895;&#20837;&#38272;&#25163;&#20874;-4a8aa04a-f7f3-4a4d-823c-3dbc4b8672a1?omkt=zh-TW&amp;ui=zh-TW&amp;rs=zh-TW&amp;ad=T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microsoft.com/download/D/E/D/DED39315-7125-4740-9C48-E733723A92BA/5%20new%20ways%20to%20work%20in%20Wor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support.office.com/zh-tw/article/&#22312;-word-&#20013;&#20351;&#29992;&#36861;&#36452;&#20462;&#35330;-197ba630-0f5f-4a8e-9a77-3712475e806a?ocmsassetID=HA102840151&amp;WT.mc_id=O15WelcomeDoc&amp;CorrelationId=d7ac0607-aead-4b13-ae24-a42b7d31cb3c&amp;omkt=zh-TW&amp;ui=zh-TW&amp;rs=zh-TW&amp;ad=TW" TargetMode="External"/><Relationship Id="rId10" Type="http://schemas.openxmlformats.org/officeDocument/2006/relationships/hyperlink" Target="https://support.office.com/zh-tw/article/&#22312;-word-&#20013;&#23559;&#25991;&#23383;&#33258;&#21205;&#25563;&#34892;&#21450;&#31227;&#21205;&#22294;&#29255;-becff26a-d1b9-4b9d-80f8-7e214557ca9f?ocmsassetID=HA102850048&amp;WT.mc_id=O15WelcomeDoc&amp;CorrelationId=4cf422d9-f1c2-40f2-80e8-a3fbc11eb7fc&amp;omkt=zh-TW&amp;ui=zh-TW&amp;rs=zh-TW&amp;ad=TW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2019-09-23T07:35:00Z</dcterms:created>
  <dcterms:modified xsi:type="dcterms:W3CDTF">2019-11-15T06:55:00Z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