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Default="00963E7D">
          <w:pPr>
            <w:rPr>
              <w:noProof/>
            </w:rPr>
          </w:pPr>
          <w:r>
            <w:rPr>
              <w:noProof/>
              <w:lang w:bidi="sl-SI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6BAAC260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Skupina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Pravokotnik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Polje z besedilom 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bidi="sl-SI"/>
                                    </w:rPr>
                                    <w:t>Dobrodošli v Wordu</w:t>
                                  </w:r>
                                </w:p>
                                <w:p w14:paraId="09A74F43" w14:textId="77777777"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Polje z besedilom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sl-SI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sl-SI"/>
                                    </w:rPr>
                                    <w:t>namigov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bidi="sl-SI"/>
                                    </w:rPr>
                                    <w:t xml:space="preserve"> za lažje delo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Skupina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">
                    <v:rect id="Pravokotnik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8" type="#_x0000_t202" style="position:absolute;left:3238;top:40576;width:591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  <w:lang w:bidi="sl-SI"/>
                              </w:rPr>
                              <w:t>Dobrodošli v Wordu</w:t>
                            </w:r>
                          </w:p>
                          <w:p w14:paraId="09A74F43" w14:textId="77777777"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Polje z besedilom 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sl-SI"/>
                              </w:rPr>
                              <w:t xml:space="preserve">5 </w:t>
                            </w: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sl-SI"/>
                              </w:rPr>
                              <w:t>namigov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  <w:lang w:bidi="sl-SI"/>
                              </w:rPr>
                              <w:t xml:space="preserve"> za lažje delo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Default="00772ECC">
          <w:pPr>
            <w:rPr>
              <w:noProof/>
            </w:rPr>
          </w:pPr>
        </w:p>
        <w:p w14:paraId="19BDC2D6" w14:textId="77777777" w:rsidR="00772ECC" w:rsidRDefault="00772ECC">
          <w:pPr>
            <w:rPr>
              <w:noProof/>
            </w:rPr>
          </w:pPr>
        </w:p>
        <w:p w14:paraId="1FE85C24" w14:textId="77777777" w:rsidR="00772ECC" w:rsidRDefault="00772ECC">
          <w:pPr>
            <w:rPr>
              <w:noProof/>
            </w:rPr>
          </w:pPr>
        </w:p>
        <w:p w14:paraId="3023A719" w14:textId="77777777" w:rsidR="00772ECC" w:rsidRDefault="00963E7D">
          <w:pPr>
            <w:spacing w:after="70"/>
            <w:rPr>
              <w:noProof/>
            </w:rPr>
          </w:pPr>
          <w:r>
            <w:rPr>
              <w:noProof/>
              <w:lang w:bidi="sl-SI"/>
            </w:rPr>
            <w:br w:type="page"/>
          </w:r>
        </w:p>
      </w:sdtContent>
    </w:sdt>
    <w:p w14:paraId="62CE31A3" w14:textId="77777777" w:rsidR="00772ECC" w:rsidRDefault="00963E7D" w:rsidP="003E45E9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sl-SI"/>
        </w:rPr>
        <w:lastRenderedPageBreak/>
        <w:t>Uporaba žive postavitve in vodil poravnave</w:t>
      </w:r>
    </w:p>
    <w:p w14:paraId="1B5325F7" w14:textId="09FDA23E" w:rsidR="00772ECC" w:rsidRDefault="00963E7D">
      <w:pPr>
        <w:pStyle w:val="Navodila"/>
        <w:ind w:left="720"/>
        <w:rPr>
          <w:rStyle w:val="Hyperlink"/>
          <w:noProof/>
        </w:rPr>
      </w:pPr>
      <w:bookmarkStart w:id="1" w:name="_Live_layout_and"/>
      <w:bookmarkEnd w:id="1"/>
      <w:r>
        <w:rPr>
          <w:noProof/>
          <w:lang w:bidi="sl-SI"/>
        </w:rPr>
        <w:t xml:space="preserve">Kliknite spodnjo sliko in jo povlecite po strani. Če ste za slike uporabili možnost oblivanja besedila, se besedilo oblije okrog slike, tako da si lahko ogledate predogled v živo nove postavitve. Sliko poskusite poravnati z zgornjim delom tega odstavka, da boste videli, kako si pri določanju položaja na strani lahko pomagate z vodili poravnave. Kliknite gumb »Možnosti postavitve« ob sliki, da spremenite način postavitve ob besedilu. </w:t>
      </w:r>
      <w:hyperlink r:id="rId10" w:history="1">
        <w:r>
          <w:rPr>
            <w:rStyle w:val="Hyperlink"/>
            <w:noProof/>
            <w:lang w:bidi="sl-SI"/>
          </w:rPr>
          <w:t>Več informacij najdete na naslovu office.com</w:t>
        </w:r>
      </w:hyperlink>
      <w:bookmarkStart w:id="2" w:name="_Simple_Markup"/>
      <w:bookmarkEnd w:id="2"/>
    </w:p>
    <w:p w14:paraId="5FE42FD9" w14:textId="77777777" w:rsidR="00772ECC" w:rsidRDefault="00963E7D">
      <w:pPr>
        <w:pStyle w:val="Navodila"/>
        <w:ind w:left="720"/>
        <w:rPr>
          <w:noProof/>
        </w:rPr>
      </w:pPr>
      <w:r>
        <w:rPr>
          <w:noProof/>
          <w:color w:val="0563C1" w:themeColor="hyperlink"/>
          <w:u w:val="single"/>
          <w:lang w:bidi="sl-SI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Slik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Default="00772ECC">
      <w:pPr>
        <w:pStyle w:val="Navodila"/>
        <w:ind w:left="720"/>
        <w:rPr>
          <w:noProof/>
        </w:rPr>
      </w:pPr>
    </w:p>
    <w:p w14:paraId="0A407057" w14:textId="77777777" w:rsidR="00772ECC" w:rsidRDefault="00772ECC">
      <w:pPr>
        <w:pStyle w:val="Navodila"/>
        <w:ind w:left="720"/>
        <w:rPr>
          <w:noProof/>
        </w:rPr>
      </w:pPr>
    </w:p>
    <w:p w14:paraId="65226151" w14:textId="77777777" w:rsidR="00772ECC" w:rsidRDefault="00772ECC">
      <w:pPr>
        <w:pStyle w:val="Navodila"/>
        <w:ind w:left="720"/>
        <w:rPr>
          <w:noProof/>
        </w:rPr>
      </w:pPr>
    </w:p>
    <w:p w14:paraId="72FC449A" w14:textId="77777777" w:rsidR="00772ECC" w:rsidRDefault="00772ECC">
      <w:pPr>
        <w:pStyle w:val="Navodila"/>
        <w:ind w:left="720"/>
        <w:rPr>
          <w:noProof/>
        </w:rPr>
      </w:pPr>
    </w:p>
    <w:p w14:paraId="52E0C287" w14:textId="77777777" w:rsidR="00772ECC" w:rsidRDefault="00963E7D" w:rsidP="003E45E9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sl-SI"/>
        </w:rPr>
        <w:t>Sodelovanje v pregledu oznak</w:t>
      </w:r>
    </w:p>
    <w:p w14:paraId="1393952E" w14:textId="06409F1B" w:rsidR="00772ECC" w:rsidRDefault="00963E7D">
      <w:pPr>
        <w:ind w:left="720"/>
        <w:rPr>
          <w:noProof/>
        </w:rPr>
      </w:pPr>
      <w:r>
        <w:rPr>
          <w:noProof/>
          <w:lang w:bidi="sl-SI"/>
        </w:rPr>
        <w:t>Z novim pogledom »Pregled oznak« boste svoj dokument prikazali v čistem in preprostem pogledu s prikazanimi oznakami, kjer so bile opravljene spremembe in dodani komentarji. Če si želite ogledati spremembe, kliknite navpično vrstico na levi strani besedila</w:t>
      </w:r>
      <w:del w:id="3" w:author="Author">
        <w:r w:rsidR="003E45E9" w:rsidRPr="003E45E9" w:rsidDel="003E45E9">
          <w:rPr>
            <w:noProof/>
            <w:lang w:bidi="sl-SI"/>
          </w:rPr>
          <w:delText>kot je tale</w:delText>
        </w:r>
      </w:del>
      <w:r>
        <w:rPr>
          <w:noProof/>
          <w:lang w:bidi="sl-SI"/>
        </w:rPr>
        <w:t xml:space="preserve">. Lahko pa kliknete ikono komentarja na desni, da preverite </w:t>
      </w:r>
      <w:commentRangeStart w:id="4"/>
      <w:r>
        <w:rPr>
          <w:noProof/>
          <w:lang w:bidi="sl-SI"/>
        </w:rPr>
        <w:t>komentarje o tem besedilu</w:t>
      </w:r>
      <w:commentRangeEnd w:id="4"/>
      <w:r>
        <w:rPr>
          <w:noProof/>
          <w:lang w:bidi="sl-SI"/>
        </w:rPr>
        <w:commentReference w:id="4"/>
      </w:r>
      <w:r>
        <w:rPr>
          <w:noProof/>
          <w:lang w:bidi="sl-SI"/>
        </w:rPr>
        <w:t xml:space="preserve">. </w:t>
      </w:r>
    </w:p>
    <w:p w14:paraId="1FCEBAEA" w14:textId="35765348" w:rsidR="00772ECC" w:rsidRDefault="00FB4859">
      <w:pPr>
        <w:ind w:left="720"/>
        <w:rPr>
          <w:rStyle w:val="Hyperlink"/>
          <w:noProof/>
        </w:rPr>
      </w:pPr>
      <w:hyperlink r:id="rId15" w:history="1">
        <w:r w:rsidR="00963E7D">
          <w:rPr>
            <w:rStyle w:val="Hyperlink"/>
            <w:noProof/>
            <w:lang w:bidi="sl-SI"/>
          </w:rPr>
          <w:t>Več informacij najdete na naslovu office.com</w:t>
        </w:r>
      </w:hyperlink>
    </w:p>
    <w:p w14:paraId="58E55522" w14:textId="77777777" w:rsidR="00772ECC" w:rsidRDefault="00963E7D" w:rsidP="003E45E9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sl-SI"/>
        </w:rPr>
        <w:t>Vstavljanje spletnih slik v videoposnetek</w:t>
      </w:r>
    </w:p>
    <w:p w14:paraId="70FFE70B" w14:textId="2AA52E40" w:rsidR="00772ECC" w:rsidRDefault="00963E7D">
      <w:pPr>
        <w:ind w:left="720"/>
        <w:rPr>
          <w:noProof/>
        </w:rPr>
      </w:pPr>
      <w:r>
        <w:rPr>
          <w:noProof/>
          <w:lang w:bidi="sl-SI"/>
        </w:rPr>
        <w:t xml:space="preserve">Dodajajte in predvajajte spletne videoposnetke v Wordovih dokumentih. Dodajte slike iz storitev spletnih fotografij, ne da bi jih prej morali shraniti v svoj računalnik. Kliknite </w:t>
      </w:r>
      <w:r>
        <w:rPr>
          <w:b/>
          <w:noProof/>
          <w:lang w:bidi="sl-SI"/>
        </w:rPr>
        <w:t>Vstav</w:t>
      </w:r>
      <w:r w:rsidR="008E0ED6">
        <w:rPr>
          <w:b/>
          <w:noProof/>
          <w:lang w:bidi="sl-SI"/>
        </w:rPr>
        <w:t>ljanje</w:t>
      </w:r>
      <w:r>
        <w:rPr>
          <w:noProof/>
          <w:lang w:bidi="sl-SI"/>
        </w:rPr>
        <w:t xml:space="preserve"> &gt; </w:t>
      </w:r>
      <w:r>
        <w:rPr>
          <w:b/>
          <w:noProof/>
          <w:lang w:bidi="sl-SI"/>
        </w:rPr>
        <w:t>Spletni videoposnetek,</w:t>
      </w:r>
      <w:r>
        <w:rPr>
          <w:noProof/>
          <w:lang w:bidi="sl-SI"/>
        </w:rPr>
        <w:t xml:space="preserve"> da v dokument dodate videoposnetek.</w:t>
      </w:r>
    </w:p>
    <w:p w14:paraId="244F8E34" w14:textId="77777777" w:rsidR="00772ECC" w:rsidRDefault="00963E7D" w:rsidP="003E45E9">
      <w:pPr>
        <w:pStyle w:val="Heading1"/>
        <w:pageBreakBefore/>
        <w:numPr>
          <w:ilvl w:val="0"/>
          <w:numId w:val="2"/>
        </w:numPr>
        <w:ind w:left="669" w:hanging="397"/>
        <w:rPr>
          <w:noProof/>
        </w:rPr>
      </w:pPr>
      <w:bookmarkStart w:id="5" w:name="_Read_mode"/>
      <w:bookmarkEnd w:id="5"/>
      <w:r>
        <w:rPr>
          <w:noProof/>
          <w:lang w:bidi="sl-SI"/>
        </w:rPr>
        <w:lastRenderedPageBreak/>
        <w:t>Uživajte v branju</w:t>
      </w:r>
    </w:p>
    <w:p w14:paraId="1B0F2873" w14:textId="77777777" w:rsidR="00772ECC" w:rsidRDefault="00963E7D">
      <w:pPr>
        <w:ind w:left="720"/>
        <w:rPr>
          <w:noProof/>
        </w:rPr>
      </w:pPr>
      <w:r>
        <w:rPr>
          <w:noProof/>
          <w:lang w:bidi="sl-SI"/>
        </w:rPr>
        <w:t>Uporabite novi način za branje in izkusite čudovito izkušnjo branja brez motenj. Kliknite</w:t>
      </w:r>
      <w:r>
        <w:rPr>
          <w:b/>
          <w:noProof/>
          <w:lang w:bidi="sl-SI"/>
        </w:rPr>
        <w:t xml:space="preserve"> Ogled </w:t>
      </w:r>
      <w:r>
        <w:rPr>
          <w:noProof/>
          <w:lang w:bidi="sl-SI"/>
        </w:rPr>
        <w:t xml:space="preserve">&gt; </w:t>
      </w:r>
      <w:r>
        <w:rPr>
          <w:b/>
          <w:noProof/>
          <w:lang w:bidi="sl-SI"/>
        </w:rPr>
        <w:t>Način za branje</w:t>
      </w:r>
      <w:r>
        <w:rPr>
          <w:noProof/>
          <w:lang w:bidi="sl-SI"/>
        </w:rPr>
        <w:t xml:space="preserve"> in preverite. Nato dvokliknite sliko, da prikažete podrobnejši pogled. Kliknite zunaj slike, da se vrnete v način za branje.</w:t>
      </w:r>
    </w:p>
    <w:p w14:paraId="2F8F892A" w14:textId="77777777" w:rsidR="00772ECC" w:rsidRDefault="00963E7D" w:rsidP="003E45E9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sl-SI"/>
        </w:rPr>
        <w:t>Urejanje vsebine dokumenta PDF v Wordu</w:t>
      </w:r>
    </w:p>
    <w:p w14:paraId="308DCB61" w14:textId="77777777" w:rsidR="00772ECC" w:rsidRDefault="00963E7D">
      <w:pPr>
        <w:ind w:left="720"/>
        <w:rPr>
          <w:noProof/>
        </w:rPr>
      </w:pPr>
      <w:r>
        <w:rPr>
          <w:noProof/>
          <w:lang w:bidi="sl-SI"/>
        </w:rPr>
        <w:t xml:space="preserve">Odpirajte datoteke PDF in urejajte njihove vsebine v Wordu. Urejajte odstavke, sezname in tabele na način, ki ga poznate iz Wordovih dokumentov. Uporabite vsebino in jo izboljšajte. </w:t>
      </w:r>
    </w:p>
    <w:p w14:paraId="4AC007C7" w14:textId="679101A1" w:rsidR="00772ECC" w:rsidRDefault="00963E7D">
      <w:pPr>
        <w:ind w:left="720"/>
        <w:rPr>
          <w:noProof/>
        </w:rPr>
      </w:pPr>
      <w:r>
        <w:rPr>
          <w:noProof/>
          <w:lang w:bidi="sl-SI"/>
        </w:rPr>
        <w:t xml:space="preserve">Prenesite </w:t>
      </w:r>
      <w:hyperlink r:id="rId16" w:history="1">
        <w:r>
          <w:rPr>
            <w:rStyle w:val="Hyperlink"/>
            <w:noProof/>
            <w:lang w:bidi="sl-SI"/>
          </w:rPr>
          <w:t>to datoteko PDF z Officeovega spletnega mesta</w:t>
        </w:r>
      </w:hyperlink>
      <w:r>
        <w:rPr>
          <w:noProof/>
          <w:lang w:bidi="sl-SI"/>
        </w:rPr>
        <w:t xml:space="preserve"> in jo uredite v Wordu ali pa v svojem računalniku izberite poljubno datoteko PDF. V Wordu kliknite </w:t>
      </w:r>
      <w:r>
        <w:rPr>
          <w:b/>
          <w:noProof/>
          <w:lang w:bidi="sl-SI"/>
        </w:rPr>
        <w:t>Datoteka</w:t>
      </w:r>
      <w:r>
        <w:rPr>
          <w:noProof/>
          <w:lang w:bidi="sl-SI"/>
        </w:rPr>
        <w:t xml:space="preserve"> &gt; </w:t>
      </w:r>
      <w:r>
        <w:rPr>
          <w:b/>
          <w:noProof/>
          <w:lang w:bidi="sl-SI"/>
        </w:rPr>
        <w:t>Odpri</w:t>
      </w:r>
      <w:r>
        <w:rPr>
          <w:noProof/>
          <w:lang w:bidi="sl-SI"/>
        </w:rPr>
        <w:t xml:space="preserve"> in se pomaknite do možnosti PDF. Kliknite </w:t>
      </w:r>
      <w:r>
        <w:rPr>
          <w:b/>
          <w:noProof/>
          <w:lang w:bidi="sl-SI"/>
        </w:rPr>
        <w:t>Odpri</w:t>
      </w:r>
      <w:r>
        <w:rPr>
          <w:noProof/>
          <w:lang w:bidi="sl-SI"/>
        </w:rPr>
        <w:t>, če želite urediti vsebino ali uporabite novi način za branje za udobnejšo izkušnjo pri branju.</w:t>
      </w:r>
      <w:r>
        <w:rPr>
          <w:noProof/>
          <w:lang w:bidi="sl-SI"/>
        </w:rPr>
        <w:br w:type="page"/>
      </w:r>
    </w:p>
    <w:p w14:paraId="43F73855" w14:textId="77777777" w:rsidR="00772ECC" w:rsidRDefault="00963E7D">
      <w:pPr>
        <w:pStyle w:val="Heading1"/>
        <w:rPr>
          <w:noProof/>
        </w:rPr>
      </w:pPr>
      <w:r>
        <w:rPr>
          <w:noProof/>
          <w:lang w:bidi="sl-SI"/>
        </w:rPr>
        <w:lastRenderedPageBreak/>
        <w:t>Ali želite pričeti?</w:t>
      </w:r>
    </w:p>
    <w:p w14:paraId="7E38E2F3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bidi="sl-SI"/>
        </w:rPr>
        <w:t>Upamo, da radi delate v programu Word 2013!</w:t>
      </w:r>
    </w:p>
    <w:p w14:paraId="67678ED1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</w:rPr>
      </w:pPr>
      <w:r>
        <w:rPr>
          <w:rFonts w:asciiTheme="majorHAnsi" w:eastAsiaTheme="majorEastAsia" w:hAnsiTheme="majorHAnsi" w:cstheme="majorBidi"/>
          <w:noProof/>
          <w:lang w:bidi="sl-SI"/>
        </w:rPr>
        <w:t>S spoštovanjem,</w:t>
      </w:r>
    </w:p>
    <w:p w14:paraId="0ADEE296" w14:textId="77777777" w:rsidR="00772ECC" w:rsidRDefault="00963E7D">
      <w:pPr>
        <w:ind w:left="720"/>
        <w:rPr>
          <w:rFonts w:ascii="Segoe UI Semibold" w:hAnsi="Segoe UI Semibold"/>
          <w:noProof/>
        </w:rPr>
      </w:pPr>
      <w:r>
        <w:rPr>
          <w:rFonts w:ascii="Segoe UI Semibold" w:eastAsia="Segoe UI Semibold" w:hAnsi="Segoe UI Semibold" w:cs="Segoe UI Semibold"/>
          <w:noProof/>
          <w:lang w:bidi="sl-SI"/>
        </w:rPr>
        <w:t>skupina za Word</w:t>
      </w:r>
    </w:p>
    <w:p w14:paraId="23A7553B" w14:textId="77777777" w:rsidR="00772ECC" w:rsidRDefault="00963E7D">
      <w:pPr>
        <w:pStyle w:val="Heading1"/>
        <w:rPr>
          <w:noProof/>
        </w:rPr>
      </w:pPr>
      <w:r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Raven povezovalnik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D34D8E" id="Raven povezovalnik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" strokecolor="#4472c4 [3208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sl-SI"/>
        </w:rPr>
        <w:t>Več informacij</w:t>
      </w:r>
    </w:p>
    <w:p w14:paraId="657D8FDF" w14:textId="084BE5C8" w:rsidR="00772ECC" w:rsidRDefault="00963E7D">
      <w:pPr>
        <w:ind w:left="720"/>
        <w:rPr>
          <w:noProof/>
        </w:rPr>
      </w:pPr>
      <w:r>
        <w:rPr>
          <w:noProof/>
          <w:lang w:bidi="sl-SI"/>
        </w:rPr>
        <w:t xml:space="preserve">Nadaljujte. Office ponuja številne nove funkcije in načine za delo. Oglejte si spletno stran </w:t>
      </w:r>
      <w:hyperlink r:id="rId17" w:history="1">
        <w:r>
          <w:rPr>
            <w:rStyle w:val="Hyperlink"/>
            <w:noProof/>
            <w:lang w:bidi="sl-SI"/>
          </w:rPr>
          <w:t>Uvod v Word 2013</w:t>
        </w:r>
      </w:hyperlink>
      <w:r>
        <w:rPr>
          <w:noProof/>
          <w:lang w:bidi="sl-SI"/>
        </w:rPr>
        <w:t xml:space="preserve"> in pričnite. </w:t>
      </w:r>
    </w:p>
    <w:sectPr w:rsidR="00772ECC" w:rsidSect="00186E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77777777" w:rsidR="00772ECC" w:rsidRDefault="00963E7D">
      <w:r>
        <w:rPr>
          <w:rStyle w:val="CommentReference"/>
          <w:lang w:bidi="sl-SI"/>
        </w:rPr>
        <w:annotationRef/>
      </w:r>
      <w:r>
        <w:rPr>
          <w:rStyle w:val="CommentReference"/>
          <w:lang w:bidi="sl-SI"/>
        </w:rPr>
        <w:t>Zdaj lahko odgovorite na komentar, tako da bodo komentarji na isto temo prikazani skupaj. Kliknite ta komentar in nato še gumb »Odgovori« in preizkusite.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B5AD" w14:textId="77777777" w:rsidR="00FB4859" w:rsidRDefault="00FB4859">
      <w:pPr>
        <w:spacing w:after="0" w:line="240" w:lineRule="auto"/>
      </w:pPr>
      <w:r>
        <w:separator/>
      </w:r>
    </w:p>
  </w:endnote>
  <w:endnote w:type="continuationSeparator" w:id="0">
    <w:p w14:paraId="0BD05FD9" w14:textId="77777777" w:rsidR="00FB4859" w:rsidRDefault="00FB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CF63" w14:textId="77777777" w:rsidR="00A145B4" w:rsidRDefault="00A14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Default="00963E7D">
    <w:pPr>
      <w:pStyle w:val="Footer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Raven povezovalnik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EF4DF2B" id="Raven povezovalnik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BC40" w14:textId="77777777" w:rsidR="00A145B4" w:rsidRDefault="00A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D939" w14:textId="77777777" w:rsidR="00FB4859" w:rsidRDefault="00FB4859">
      <w:pPr>
        <w:spacing w:after="0" w:line="240" w:lineRule="auto"/>
      </w:pPr>
      <w:r>
        <w:separator/>
      </w:r>
    </w:p>
  </w:footnote>
  <w:footnote w:type="continuationSeparator" w:id="0">
    <w:p w14:paraId="4DA41AEF" w14:textId="77777777" w:rsidR="00FB4859" w:rsidRDefault="00FB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F842" w14:textId="77777777" w:rsidR="00A145B4" w:rsidRDefault="00A1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Default="00963E7D">
    <w:pPr>
      <w:pStyle w:val="Header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Raven povezovalni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28F1B7D" id="Raven povezovalnik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2E42" w14:textId="77777777" w:rsidR="00A145B4" w:rsidRDefault="00A1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6DD"/>
    <w:rsid w:val="000C72D5"/>
    <w:rsid w:val="000E5ADE"/>
    <w:rsid w:val="000F0209"/>
    <w:rsid w:val="00186ECE"/>
    <w:rsid w:val="0029540C"/>
    <w:rsid w:val="003E45E9"/>
    <w:rsid w:val="004D5A18"/>
    <w:rsid w:val="00692B79"/>
    <w:rsid w:val="00772ECC"/>
    <w:rsid w:val="00805CBF"/>
    <w:rsid w:val="008E0ED6"/>
    <w:rsid w:val="00963E7D"/>
    <w:rsid w:val="009A0751"/>
    <w:rsid w:val="00A145B4"/>
    <w:rsid w:val="00A37DAF"/>
    <w:rsid w:val="00B26053"/>
    <w:rsid w:val="00D76ED2"/>
    <w:rsid w:val="00E16CA5"/>
    <w:rsid w:val="00E9224A"/>
    <w:rsid w:val="00F22C76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elaseznama4poudarek11">
    <w:name w:val="Tabela seznama 4 – poudarek 11"/>
    <w:basedOn w:val="Table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avodila">
    <w:name w:val="Navodila"/>
    <w:basedOn w:val="Normal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Uporabnikivmesnik">
    <w:name w:val="Uporabniški vmesnik"/>
    <w:basedOn w:val="Normal"/>
    <w:qFormat/>
    <w:rPr>
      <w:b/>
      <w:bCs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sl-si/article/priro%c4%8dniki-za-hiter-za%c4%8detek-dela-za-office-2013-4a8aa04a-f7f3-4a4d-823c-3dbc4b8672a1?ui=sl-SI&amp;rs=sl-SI&amp;ad=S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A/9/F/A9F556DC-6B6B-4778-A94F-26391D9C647D/5%20new%20ways%20to%20work%20in%20Word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upport.office.com/sl-si/article/sledenje-sprememb-v-wordu-197ba630-0f5f-4a8e-9a77-3712475e806a?ocmsassetID=HA102840151&amp;WT.mc_id=O15WelcomeDoc&amp;CorrelationId=416eb666-5ad9-4f2b-90a9-92e262c1c09d&amp;ui=sl-SI&amp;rs=sl-SI&amp;ad=SI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upport.office.com/sl-si/article/prelom-besedila-in-premikanje-slik-v-wordu-becff26a-d1b9-4b9d-80f8-7e214557ca9f?ocmsassetID=HA102850048&amp;WT.mc_id=O15WelcomeDoc&amp;CorrelationId=8e9542e4-9352-4e07-85a7-b4cd7bce6476&amp;ui=sl-SI&amp;rs=sl-SI&amp;ad=SI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2019-09-23T03:30:00Z</dcterms:created>
  <dcterms:modified xsi:type="dcterms:W3CDTF">2019-11-15T06:51:00Z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