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44" w:rsidRDefault="00AA7436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2pt;margin-top:61.5pt;width:167.25pt;height:91.5pt;z-index:251656192;mso-position-horizontal-relative:page;mso-position-vertical-relative:page" stroked="f">
            <v:textbox style="mso-next-textbox:#_x0000_s1034">
              <w:txbxContent>
                <w:p w:rsidR="00327A44" w:rsidRDefault="00327A44">
                  <w:pPr>
                    <w:pStyle w:val="Heading1"/>
                  </w:pPr>
                  <w:r>
                    <w:t>Programme de la conférence</w:t>
                  </w:r>
                </w:p>
              </w:txbxContent>
            </v:textbox>
            <w10:wrap anchorx="page" anchory="page"/>
          </v:shape>
        </w:pict>
      </w:r>
      <w:r w:rsidR="00327A44">
        <w:pict>
          <v:shape id="_x0000_s1028" type="#_x0000_t202" style="position:absolute;margin-left:39.75pt;margin-top:69pt;width:81.95pt;height:40.95pt;z-index:251654144;mso-wrap-style:none;mso-position-horizontal-relative:page;mso-position-vertical-relative:page" stroked="f">
            <v:textbox style="mso-next-textbox:#_x0000_s1028;mso-fit-shape-to-text:t">
              <w:txbxContent>
                <w:p w:rsidR="00327A44" w:rsidRDefault="00AA7436">
                  <w:r w:rsidRPr="00AA7436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4" o:title="template_logo_ZA0639913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27A44">
        <w:pict>
          <v:shape id="_x0000_s1031" type="#_x0000_t202" style="position:absolute;margin-left:324pt;margin-top:53.65pt;width:255pt;height:17.65pt;z-index:251655168;mso-position-horizontal-relative:page;mso-position-vertical-relative:page" stroked="f">
            <v:textbox style="mso-next-textbox:#_x0000_s1031;mso-fit-shape-to-text:t">
              <w:txbxContent>
                <w:p w:rsidR="00327A44" w:rsidRDefault="00327A44">
                  <w:pPr>
                    <w:pStyle w:val="ConferenceTitle"/>
                  </w:pPr>
                  <w:r>
                    <w:t xml:space="preserve">Conférence et exposition 2004,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New York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 w:rsidR="00327A44">
        <w:pict>
          <v:shape id="_x0000_s1037" type="#_x0000_t202" style="position:absolute;margin-left:321.75pt;margin-top:68.25pt;width:243pt;height:97.15pt;z-index:251657216;mso-position-horizontal-relative:page;mso-position-vertical-relative:page" filled="f" stroked="f">
            <v:textbox style="mso-next-textbox:#_x0000_s1037;mso-fit-shape-to-text:t">
              <w:txbxContent>
                <w:tbl>
                  <w:tblPr>
                    <w:tblW w:w="4536" w:type="dxa"/>
                    <w:jc w:val="center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6" w:space="0" w:color="FFFFFF"/>
                      <w:insideV w:val="single" w:sz="6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260"/>
                    <w:gridCol w:w="3276"/>
                  </w:tblGrid>
                  <w:tr w:rsidR="00327A44" w:rsidRPr="00AA7436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Section 1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Pr="00AA7436" w:rsidRDefault="00327A44">
                        <w:pPr>
                          <w:pStyle w:val="Tracks"/>
                          <w:rPr>
                            <w:lang w:val="fr-FR"/>
                          </w:rPr>
                        </w:pPr>
                        <w:r w:rsidRPr="00AA7436">
                          <w:rPr>
                            <w:lang w:val="fr-FR"/>
                          </w:rPr>
                          <w:t>Croissance dans le nouveau millénaire</w:t>
                        </w:r>
                      </w:p>
                    </w:tc>
                  </w:tr>
                  <w:tr w:rsidR="00327A44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CCFF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Section 2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FF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Ventes et marketing</w:t>
                        </w:r>
                      </w:p>
                    </w:tc>
                  </w:tr>
                  <w:tr w:rsidR="00327A44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99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Section 3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9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Assurance qualité</w:t>
                        </w:r>
                      </w:p>
                    </w:tc>
                  </w:tr>
                  <w:tr w:rsidR="00327A44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E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Section 4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CCE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27A44" w:rsidRDefault="00327A44">
                        <w:pPr>
                          <w:pStyle w:val="Tracks"/>
                        </w:pPr>
                        <w:r>
                          <w:t>Outils et ressources</w:t>
                        </w:r>
                      </w:p>
                    </w:tc>
                  </w:tr>
                </w:tbl>
                <w:p w:rsidR="00327A44" w:rsidRDefault="00327A44"/>
              </w:txbxContent>
            </v:textbox>
            <w10:wrap anchorx="page" anchory="page"/>
          </v:shape>
        </w:pict>
      </w:r>
    </w:p>
    <w:p w:rsidR="00327A44" w:rsidRDefault="00327A44"/>
    <w:p w:rsidR="00327A44" w:rsidRDefault="00327A44"/>
    <w:p w:rsidR="00327A44" w:rsidRDefault="00327A44"/>
    <w:p w:rsidR="00327A44" w:rsidRDefault="00327A44"/>
    <w:p w:rsidR="00327A44" w:rsidRDefault="00327A44"/>
    <w:p w:rsidR="00327A44" w:rsidRDefault="00327A44">
      <w:pPr>
        <w:rPr>
          <w:b/>
          <w:bCs/>
        </w:rPr>
      </w:pPr>
    </w:p>
    <w:p w:rsidR="00327A44" w:rsidRDefault="00327A44">
      <w:pPr>
        <w:rPr>
          <w:b/>
          <w:bCs/>
        </w:rPr>
      </w:pPr>
    </w:p>
    <w:p w:rsidR="00327A44" w:rsidRDefault="00327A44">
      <w:pPr>
        <w:rPr>
          <w:b/>
          <w:bCs/>
        </w:rPr>
      </w:pPr>
    </w:p>
    <w:p w:rsidR="00327A44" w:rsidRDefault="00327A44">
      <w:pPr>
        <w:rPr>
          <w:b/>
          <w:bCs/>
        </w:rPr>
      </w:pPr>
    </w:p>
    <w:p w:rsidR="00327A44" w:rsidRDefault="00327A44"/>
    <w:p w:rsidR="00327A44" w:rsidRDefault="00327A44">
      <w:pPr>
        <w:pStyle w:val="Heading2"/>
      </w:pPr>
      <w:r>
        <w:rPr>
          <w:rStyle w:val="Heading2Char"/>
          <w:b/>
        </w:rPr>
        <w:t>Lundi 19 janvier</w:t>
      </w:r>
      <w:r>
        <w:t xml:space="preserve"> 2004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327A44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90"/>
              </w:rPr>
              <w:t>8:00 – 16:0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327A44" w:rsidRDefault="00327A44">
            <w:pPr>
              <w:pStyle w:val="Session"/>
            </w:pPr>
            <w:r>
              <w:t>         Inscription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90"/>
              </w:rPr>
              <w:t>9:00 – 10:3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327A44" w:rsidRDefault="00327A44">
            <w:pPr>
              <w:pStyle w:val="Session"/>
            </w:pPr>
            <w:r>
              <w:t>Ouverture des stands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7A44" w:rsidRPr="00AA7436" w:rsidRDefault="00327A44">
            <w:pPr>
              <w:pStyle w:val="Session"/>
              <w:rPr>
                <w:lang w:val="fr-FR"/>
              </w:rPr>
            </w:pPr>
            <w:r w:rsidRPr="00AA7436">
              <w:rPr>
                <w:lang w:val="fr-FR"/>
              </w:rPr>
              <w:t>Cérémonies d'ouverture</w:t>
            </w:r>
          </w:p>
          <w:p w:rsidR="00327A44" w:rsidRPr="00AA7436" w:rsidRDefault="00327A44">
            <w:pPr>
              <w:pStyle w:val="Session"/>
              <w:rPr>
                <w:b/>
                <w:bCs/>
                <w:lang w:val="fr-FR"/>
              </w:rPr>
            </w:pPr>
            <w:r w:rsidRPr="00AA7436">
              <w:rPr>
                <w:b/>
                <w:bCs/>
                <w:lang w:val="fr-FR"/>
              </w:rPr>
              <w:t xml:space="preserve">Discours-programme : Steven H. Kastner, </w:t>
            </w:r>
            <w:r w:rsidRPr="00AA7436">
              <w:rPr>
                <w:bCs/>
                <w:lang w:val="fr-FR"/>
              </w:rPr>
              <w:t>Innovations pour la nouvelle génération</w:t>
            </w:r>
            <w:r w:rsidRPr="00AA7436">
              <w:rPr>
                <w:b/>
                <w:bCs/>
                <w:lang w:val="fr-FR"/>
              </w:rPr>
              <w:t xml:space="preserve"> (Grande salle de bal)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10:45 - 12:0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Gestion et motivation des employés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Conseils pour améliorer les ventes internationales</w:t>
            </w:r>
          </w:p>
          <w:p w:rsidR="00327A44" w:rsidRDefault="00327A44">
            <w:pPr>
              <w:pStyle w:val="Presentation"/>
            </w:pPr>
            <w: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Qualité / Date d'échéance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Construire ou acheter ?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Ouest)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12:00 – 13:3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Pause déjeuner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13:30 – 15:0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Optimisation de l'espace de fabrication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Compétition face aux grosses entreprises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Apprendre des erreurs du passé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Gestion du travail à forfait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Ouest)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15:15 – 17:0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Ateliers</w:t>
            </w:r>
          </w:p>
        </w:tc>
      </w:tr>
    </w:tbl>
    <w:p w:rsidR="00327A44" w:rsidRDefault="00327A44"/>
    <w:p w:rsidR="00327A44" w:rsidRDefault="00327A44"/>
    <w:p w:rsidR="00327A44" w:rsidRDefault="00327A44">
      <w:pPr>
        <w:pStyle w:val="Heading2"/>
      </w:pPr>
      <w:r>
        <w:t>Mardi 20 janvier 2004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327A44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90"/>
              </w:rPr>
              <w:t>8:00 – 16:0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327A44" w:rsidRDefault="00327A44">
            <w:pPr>
              <w:pStyle w:val="Session"/>
            </w:pPr>
            <w:r>
              <w:t>         Inscription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08:00 – 09:0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          Petit-déjeuner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90"/>
              </w:rPr>
              <w:t>9:00 – 10:3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327A44" w:rsidRDefault="00327A44">
            <w:pPr>
              <w:pStyle w:val="Session"/>
            </w:pPr>
            <w:r>
              <w:t>Ouverture des stands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7A44" w:rsidRPr="00AA7436" w:rsidRDefault="00327A44">
            <w:pPr>
              <w:pStyle w:val="Session"/>
              <w:rPr>
                <w:b/>
                <w:bCs/>
                <w:lang w:val="fr-FR"/>
              </w:rPr>
            </w:pPr>
            <w:r w:rsidRPr="00AA7436">
              <w:rPr>
                <w:b/>
                <w:bCs/>
                <w:lang w:val="fr-FR"/>
              </w:rPr>
              <w:t xml:space="preserve">Discours-programme : Linda Contreras, </w:t>
            </w:r>
            <w:r w:rsidRPr="00AA7436">
              <w:rPr>
                <w:lang w:val="fr-FR"/>
              </w:rPr>
              <w:t>Exploiter une bonne idée</w:t>
            </w:r>
          </w:p>
          <w:p w:rsidR="00327A44" w:rsidRDefault="00327A44">
            <w:pPr>
              <w:pStyle w:val="Session"/>
            </w:pPr>
            <w:r>
              <w:rPr>
                <w:b/>
                <w:bCs/>
              </w:rPr>
              <w:t>(Grande salle de bal)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10:45 - 12:0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Recyclage et mise à niveau de votre équipement</w:t>
            </w:r>
          </w:p>
          <w:p w:rsidR="00327A44" w:rsidRDefault="00327A44">
            <w:pPr>
              <w:pStyle w:val="Presentation"/>
            </w:pPr>
            <w: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Le coût élevé de la publicité</w:t>
            </w:r>
          </w:p>
          <w:p w:rsidR="00327A44" w:rsidRDefault="00327A44">
            <w:pPr>
              <w:pStyle w:val="Presentation"/>
            </w:pPr>
            <w: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Distribuer des produits internationaux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Suivre les progrès technologiques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Ouest)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12:00 – 13:3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Pause déjeuner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13:30 – 15:0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Remodélisation dans les limites du budget</w:t>
            </w:r>
          </w:p>
          <w:p w:rsidR="00327A44" w:rsidRDefault="00327A44">
            <w:pPr>
              <w:pStyle w:val="Presentation"/>
            </w:pPr>
            <w: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nb-NO"/>
              </w:rPr>
            </w:pPr>
            <w:r w:rsidRPr="00AA7436">
              <w:rPr>
                <w:lang w:val="nb-NO"/>
              </w:rPr>
              <w:t>Vendre, vendre, vendre !</w:t>
            </w:r>
          </w:p>
          <w:p w:rsidR="00327A44" w:rsidRPr="00AA7436" w:rsidRDefault="00327A44">
            <w:pPr>
              <w:pStyle w:val="Presentation"/>
              <w:rPr>
                <w:lang w:val="nb-NO"/>
              </w:rPr>
            </w:pPr>
            <w:r w:rsidRPr="00AA7436">
              <w:rPr>
                <w:lang w:val="nb-NO"/>
              </w:rP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Fabriquer des produits de qualité de bout en bout</w:t>
            </w:r>
          </w:p>
          <w:p w:rsidR="00327A44" w:rsidRDefault="00327A44">
            <w:pPr>
              <w:pStyle w:val="Presentation"/>
            </w:pPr>
            <w: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Améliorer les performances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Ouest)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15:00 – 15:3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Pause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15:30 – 17:0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Obtention de capital-risque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Marketing selon des données démographiques spécifiques</w:t>
            </w:r>
          </w:p>
          <w:p w:rsidR="00327A44" w:rsidRDefault="00327A44">
            <w:pPr>
              <w:pStyle w:val="Presentation"/>
            </w:pPr>
            <w: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Augmentation des exigences en matière de qualité</w:t>
            </w:r>
          </w:p>
          <w:p w:rsidR="00327A44" w:rsidRDefault="00327A44">
            <w:pPr>
              <w:pStyle w:val="Presentation"/>
            </w:pPr>
            <w: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Mise à jour des outils ou création de nouveaux outils ?</w:t>
            </w:r>
          </w:p>
          <w:p w:rsidR="00327A44" w:rsidRDefault="00327A44">
            <w:pPr>
              <w:pStyle w:val="Presentation"/>
            </w:pPr>
            <w:r>
              <w:t>(Hall Ouest)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17:15 – 19:0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Pr="00AA7436" w:rsidRDefault="00327A44">
            <w:pPr>
              <w:pStyle w:val="Session"/>
              <w:rPr>
                <w:lang w:val="fr-FR"/>
              </w:rPr>
            </w:pPr>
            <w:r w:rsidRPr="00AA7436">
              <w:rPr>
                <w:shd w:val="clear" w:color="auto" w:fill="E6E6E6"/>
                <w:lang w:val="fr-FR"/>
              </w:rPr>
              <w:t>Réception et dîner (Grande salle de bal</w:t>
            </w:r>
            <w:r w:rsidRPr="00AA7436">
              <w:rPr>
                <w:lang w:val="fr-FR"/>
              </w:rPr>
              <w:t>)</w:t>
            </w:r>
          </w:p>
        </w:tc>
      </w:tr>
    </w:tbl>
    <w:p w:rsidR="00327A44" w:rsidRDefault="00327A44">
      <w:pPr>
        <w:pStyle w:val="Heading2"/>
      </w:pPr>
      <w:r w:rsidRPr="00AA7436">
        <w:rPr>
          <w:b w:val="0"/>
          <w:bCs/>
          <w:szCs w:val="20"/>
          <w:lang w:val="fr-FR"/>
        </w:rPr>
        <w:br w:type="page"/>
      </w:r>
      <w:r>
        <w:lastRenderedPageBreak/>
        <w:t>Mercredi 21 janvier 2004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327A44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90"/>
              </w:rPr>
              <w:t>8:00 – 16:0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327A44" w:rsidRDefault="00327A44">
            <w:pPr>
              <w:pStyle w:val="Session"/>
            </w:pPr>
            <w:r>
              <w:t>      Inscription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08:00 – 09:0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     Petit-déjeuner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90"/>
              </w:rPr>
              <w:t>9:00 – 10:3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327A44" w:rsidRDefault="00327A44">
            <w:pPr>
              <w:pStyle w:val="Session"/>
            </w:pPr>
            <w:r>
              <w:t>Ouverture des stands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7A44" w:rsidRPr="00AA7436" w:rsidRDefault="00327A44">
            <w:pPr>
              <w:pStyle w:val="Session"/>
              <w:rPr>
                <w:b/>
                <w:bCs/>
                <w:lang w:val="fr-FR"/>
              </w:rPr>
            </w:pPr>
            <w:r w:rsidRPr="00AA7436">
              <w:rPr>
                <w:b/>
                <w:bCs/>
                <w:lang w:val="fr-FR"/>
              </w:rPr>
              <w:t xml:space="preserve">Discours-programme : Mandar Naik, </w:t>
            </w:r>
            <w:r w:rsidRPr="00AA7436">
              <w:rPr>
                <w:lang w:val="fr-FR"/>
              </w:rPr>
              <w:t>Tendances du marché pour la décennie à venir</w:t>
            </w:r>
          </w:p>
          <w:p w:rsidR="00327A44" w:rsidRDefault="00327A44">
            <w:pPr>
              <w:pStyle w:val="Session"/>
            </w:pPr>
            <w:r>
              <w:rPr>
                <w:b/>
                <w:bCs/>
              </w:rPr>
              <w:t>(Grande salle de bal)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10:45 – 12:0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Externalisation du travail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Publicité sur Internet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Default="00327A44">
            <w:pPr>
              <w:pStyle w:val="Presentation"/>
            </w:pPr>
            <w:r>
              <w:t>Automatisation</w:t>
            </w:r>
          </w:p>
          <w:p w:rsidR="00327A44" w:rsidRDefault="00327A44">
            <w:pPr>
              <w:pStyle w:val="Presentation"/>
            </w:pPr>
            <w: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Évaluation et comparaison des outils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Ouest)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12:00 – 13:3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327A44" w:rsidRDefault="00327A44">
            <w:pPr>
              <w:pStyle w:val="Session"/>
            </w:pPr>
            <w:r>
              <w:t>Pause déjeuner</w:t>
            </w:r>
          </w:p>
        </w:tc>
      </w:tr>
      <w:tr w:rsidR="00327A44" w:rsidRPr="00AA743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13:30 – 15:0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7A44" w:rsidRDefault="00327A44"/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Appliquer une discipline de fer tout en s'amusant</w:t>
            </w:r>
          </w:p>
          <w:p w:rsidR="00327A44" w:rsidRDefault="00327A44">
            <w:pPr>
              <w:pStyle w:val="Presentation"/>
            </w:pPr>
            <w:r>
              <w:t>(Hall Nord)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Étude de marché de vos produits</w:t>
            </w:r>
          </w:p>
          <w:p w:rsidR="00327A44" w:rsidRDefault="00327A44">
            <w:pPr>
              <w:pStyle w:val="Presentation"/>
            </w:pPr>
            <w:r>
              <w:t>(Hall Sud)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Dépasser les normes industrielles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Est)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L'efficacité est essentielle</w:t>
            </w:r>
          </w:p>
          <w:p w:rsidR="00327A44" w:rsidRPr="00AA7436" w:rsidRDefault="00327A44">
            <w:pPr>
              <w:pStyle w:val="Presentation"/>
              <w:rPr>
                <w:lang w:val="fr-FR"/>
              </w:rPr>
            </w:pPr>
            <w:r w:rsidRPr="00AA7436">
              <w:rPr>
                <w:lang w:val="fr-FR"/>
              </w:rPr>
              <w:t>(Hall Ouest)</w:t>
            </w:r>
          </w:p>
        </w:tc>
      </w:tr>
      <w:tr w:rsidR="00327A4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327A44" w:rsidRDefault="00327A44">
            <w:pPr>
              <w:pStyle w:val="Time"/>
            </w:pPr>
            <w:r w:rsidRPr="00B5035C">
              <w:rPr>
                <w:spacing w:val="75"/>
              </w:rPr>
              <w:t>15:15 – 17:0</w:t>
            </w:r>
            <w:r w:rsidRPr="00B5035C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27A44" w:rsidRDefault="00327A44">
            <w:pPr>
              <w:pStyle w:val="Session"/>
            </w:pPr>
            <w:r>
              <w:t>      Cérémonies de clôture</w:t>
            </w:r>
          </w:p>
        </w:tc>
      </w:tr>
    </w:tbl>
    <w:p w:rsidR="00327A44" w:rsidRDefault="00327A44"/>
    <w:p w:rsidR="00327A44" w:rsidRDefault="00327A44"/>
    <w:p w:rsidR="00327A44" w:rsidRDefault="00327A44"/>
    <w:p w:rsidR="00327A44" w:rsidRDefault="00327A44">
      <w:r>
        <w:pict>
          <v:group id="_x0000_s1070" style="position:absolute;margin-left:216.2pt;margin-top:37.9pt;width:254.35pt;height:196.1pt;z-index:251658240" coordorigin="5764,6887" coordsize="5064,3918">
            <v:shape id="_x0000_s1043" type="#_x0000_t202" alt="Plan de New York" style="position:absolute;left:5764;top:6887;width:5064;height:3918;mso-wrap-style:none" o:regroupid="1" stroked="f">
              <v:textbox style="mso-next-textbox:#_x0000_s1043;mso-fit-shape-to-text:t">
                <w:txbxContent>
                  <w:p w:rsidR="00327A44" w:rsidRDefault="000441BB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bidi="hi-IN"/>
                      </w:rPr>
                      <w:pict>
                        <v:shape id="_x0000_i1026" type="#_x0000_t75" alt="Plan de New York" style="width:236.25pt;height:185.25pt" o:bordertopcolor="this" o:borderleftcolor="this" o:borderbottomcolor="this" o:borderrightcolor="this">
                          <v:imagedata r:id="rId5" o:title="j0189614%5b1%5d"/>
                          <w10:bordertop type="single" width="8" shadow="t"/>
                          <w10:borderleft type="single" width="8" shadow="t"/>
                          <w10:borderbottom type="single" width="8" shadow="t"/>
                          <w10:borderright type="single" width="8" shadow="t"/>
                        </v:shape>
                      </w:pict>
                    </w:r>
                  </w:p>
                </w:txbxContent>
              </v:textbox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46" type="#_x0000_t99" style="position:absolute;left:7500;top:7230;width:868;height:824" o:regroupid="1" fillcolor="red"/>
          </v:group>
        </w:pict>
      </w:r>
      <w:r>
        <w:pict>
          <v:shape id="_x0000_s1055" type="#_x0000_t202" style="position:absolute;margin-left:69.75pt;margin-top:343.35pt;width:201pt;height:160.65pt;z-index:251659264;mso-position-horizontal-relative:page;mso-position-vertical-relative:page" stroked="f">
            <v:textbox style="mso-next-textbox:#_x0000_s1055">
              <w:txbxContent>
                <w:p w:rsidR="00327A44" w:rsidRPr="00AA7436" w:rsidRDefault="00327A44">
                  <w:pPr>
                    <w:pStyle w:val="Heading1"/>
                    <w:rPr>
                      <w:lang w:val="fr-FR"/>
                    </w:rPr>
                  </w:pPr>
                  <w:r w:rsidRPr="00AA7436">
                    <w:rPr>
                      <w:lang w:val="fr-FR"/>
                    </w:rPr>
                    <w:t>Plan du centre de conférence</w:t>
                  </w:r>
                </w:p>
                <w:p w:rsidR="00327A44" w:rsidRPr="00AA7436" w:rsidRDefault="00327A44">
                  <w:pPr>
                    <w:pStyle w:val="Heading1"/>
                    <w:rPr>
                      <w:lang w:val="fr-FR"/>
                    </w:rPr>
                  </w:pPr>
                  <w:r w:rsidRPr="00AA7436">
                    <w:rPr>
                      <w:lang w:val="fr-FR"/>
                    </w:rPr>
                    <w:t xml:space="preserve">et plan d'étage </w:t>
                  </w:r>
                </w:p>
                <w:p w:rsidR="00327A44" w:rsidRPr="00AA7436" w:rsidRDefault="00327A44">
                  <w:pPr>
                    <w:numPr>
                      <w:ins w:id="1" w:author="Microsoft Corporation" w:date="2003-05-02T13:02:00Z"/>
                    </w:numPr>
                    <w:rPr>
                      <w:lang w:val="fr-FR"/>
                    </w:rPr>
                  </w:pPr>
                </w:p>
                <w:p w:rsidR="00327A44" w:rsidRPr="00AA7436" w:rsidRDefault="00327A44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67" style="position:absolute;margin-left:88.5pt;margin-top:559.35pt;width:3in;height:2in;rotation:1996590fd;z-index:251660288;mso-position-horizontal-relative:page;mso-position-vertical-relative:page" coordorigin="2340,10080" coordsize="4320,2880">
            <v:rect id="_x0000_s1056" alt="Plan du bâtiment" style="position:absolute;left:2340;top:10080;width:4320;height:2160"/>
            <v:rect id="_x0000_s1057" style="position:absolute;left:3780;top:12240;width:1800;height:720">
              <v:textbox style="mso-next-textbox:#_x0000_s1057">
                <w:txbxContent>
                  <w:p w:rsidR="00327A44" w:rsidRDefault="00327A44">
                    <w:pPr>
                      <w:jc w:val="center"/>
                    </w:pPr>
                    <w:r>
                      <w:t>Hall d'entrée</w:t>
                    </w:r>
                  </w:p>
                </w:txbxContent>
              </v:textbox>
            </v:rect>
            <v:rect id="_x0000_s1058" style="position:absolute;left:4680;top:10080;width:1980;height:1080">
              <v:textbox style="mso-next-textbox:#_x0000_s1058">
                <w:txbxContent>
                  <w:p w:rsidR="00327A44" w:rsidRDefault="00327A44">
                    <w:pPr>
                      <w:jc w:val="center"/>
                    </w:pPr>
                  </w:p>
                  <w:p w:rsidR="00327A44" w:rsidRDefault="00327A44">
                    <w:pPr>
                      <w:jc w:val="center"/>
                    </w:pPr>
                    <w:r>
                      <w:t>Grande salle de bal</w:t>
                    </w:r>
                  </w:p>
                </w:txbxContent>
              </v:textbox>
            </v:rect>
            <v:rect id="_x0000_s1063" style="position:absolute;left:5760;top:11340;width:900;height:900">
              <v:textbox style="mso-next-textbox:#_x0000_s1063">
                <w:txbxContent>
                  <w:p w:rsidR="00327A44" w:rsidRDefault="00327A44">
                    <w:pPr>
                      <w:jc w:val="center"/>
                    </w:pPr>
                    <w:r>
                      <w:t>Hall Sud</w:t>
                    </w:r>
                  </w:p>
                </w:txbxContent>
              </v:textbox>
            </v:rect>
            <v:rect id="_x0000_s1064" style="position:absolute;left:2340;top:10080;width:900;height:900">
              <v:textbox style="mso-next-textbox:#_x0000_s1064">
                <w:txbxContent>
                  <w:p w:rsidR="00327A44" w:rsidRDefault="00327A44">
                    <w:r>
                      <w:t>Hall Nord</w:t>
                    </w:r>
                  </w:p>
                </w:txbxContent>
              </v:textbox>
            </v:rect>
            <v:rect id="_x0000_s1065" style="position:absolute;left:2340;top:11340;width:900;height:900">
              <v:textbox style="mso-next-textbox:#_x0000_s1065">
                <w:txbxContent>
                  <w:p w:rsidR="00327A44" w:rsidRDefault="00327A44">
                    <w:pPr>
                      <w:jc w:val="center"/>
                    </w:pPr>
                    <w:r>
                      <w:t>Hall Ouest</w:t>
                    </w:r>
                  </w:p>
                </w:txbxContent>
              </v:textbox>
            </v:rect>
            <v:rect id="_x0000_s1066" style="position:absolute;left:3600;top:10080;width:720;height:900">
              <v:textbox style="mso-next-textbox:#_x0000_s1066">
                <w:txbxContent>
                  <w:p w:rsidR="00327A44" w:rsidRDefault="00327A44">
                    <w:r>
                      <w:t>Hall Est</w:t>
                    </w:r>
                  </w:p>
                </w:txbxContent>
              </v:textbox>
            </v:rect>
            <w10:wrap anchorx="page" anchory="page"/>
          </v:group>
        </w:pict>
      </w:r>
      <w:r>
        <w:pict>
          <v:rect id="_x0000_s1069" style="position:absolute;margin-left:46.1pt;margin-top:310.3pt;width:511.5pt;height:442.5pt;z-index:251661312;mso-position-horizontal-relative:page;mso-position-vertical-relative:page" filled="f" strokecolor="gray" strokeweight=".5pt">
            <w10:wrap anchorx="page" anchory="page"/>
          </v:rect>
        </w:pict>
      </w:r>
    </w:p>
    <w:sectPr w:rsidR="00327A44" w:rsidSect="00327A44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1BB"/>
    <w:rsid w:val="000441BB"/>
    <w:rsid w:val="00327A44"/>
    <w:rsid w:val="007B6E46"/>
    <w:rsid w:val="00AA7436"/>
    <w:rsid w:val="00B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rebuchet MS"/>
      <w:sz w:val="18"/>
      <w:szCs w:val="18"/>
      <w:lang w:bidi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Pr>
      <w:rFonts w:ascii="Trebuchet MS" w:hAnsi="Trebuchet MS" w:hint="default"/>
      <w:b/>
      <w:bCs w:val="0"/>
      <w:lang w:val="en-US" w:eastAsia="en-US" w:bidi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"/>
    <w:rPr>
      <w:sz w:val="20"/>
      <w:szCs w:val="20"/>
    </w:rPr>
  </w:style>
  <w:style w:type="paragraph" w:customStyle="1" w:styleId="Time">
    <w:name w:val="Time"/>
    <w:basedOn w:val="Normal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pPr>
      <w:jc w:val="center"/>
    </w:pPr>
  </w:style>
  <w:style w:type="paragraph" w:customStyle="1" w:styleId="ConferenceTitle">
    <w:name w:val="Conference Title"/>
    <w:basedOn w:val="Normal"/>
    <w:rPr>
      <w:b/>
    </w:rPr>
  </w:style>
  <w:style w:type="paragraph" w:customStyle="1" w:styleId="Presentation">
    <w:name w:val="Presentation"/>
    <w:basedOn w:val="Tracks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Conference agenda with track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481504</Value>
      <Value>481592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2011-12-12T22:23:00+00:00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TP102801207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707397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false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0F08E3-745E-4E36-B271-3F00CDBD1159}"/>
</file>

<file path=customXml/itemProps2.xml><?xml version="1.0" encoding="utf-8"?>
<ds:datastoreItem xmlns:ds="http://schemas.openxmlformats.org/officeDocument/2006/customXml" ds:itemID="{AB45765C-F851-41D5-9332-2B9E8AB3949A}"/>
</file>

<file path=customXml/itemProps3.xml><?xml version="1.0" encoding="utf-8"?>
<ds:datastoreItem xmlns:ds="http://schemas.openxmlformats.org/officeDocument/2006/customXml" ds:itemID="{9C40EBEF-F29D-46CC-AF13-8D5EB1839F64}"/>
</file>

<file path=docProps/app.xml><?xml version="1.0" encoding="utf-8"?>
<Properties xmlns="http://schemas.openxmlformats.org/officeDocument/2006/extended-properties" xmlns:vt="http://schemas.openxmlformats.org/officeDocument/2006/docPropsVTypes">
  <Template>01068519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2003-05-01T23:15:00Z</cp:lastPrinted>
  <dcterms:created xsi:type="dcterms:W3CDTF">2012-06-07T16:32:00Z</dcterms:created>
  <dcterms:modified xsi:type="dcterms:W3CDTF">2012-06-07T16:32:00Z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9598200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