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Default="00963E7D">
          <w:pPr>
            <w:rPr>
              <w:noProof/>
            </w:rPr>
          </w:pPr>
          <w:r>
            <w:rPr>
              <w:noProof/>
              <w:lang w:bidi="bg-BG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74AC738A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635" b="3810"/>
                    <wp:wrapNone/>
                    <wp:docPr id="3" name="Група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Правоъгълник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Текстово поле 1"/>
                            <wps:cNvSpPr txBox="1"/>
                            <wps:spPr>
                              <a:xfrm>
                                <a:off x="260344" y="3248025"/>
                                <a:ext cx="5912069" cy="2954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74F43" w14:textId="27FB19B4" w:rsidR="00772ECC" w:rsidRDefault="00963E7D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bg-BG"/>
                                    </w:rPr>
                                    <w:t>Добре дошли в 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Текстово поле 2"/>
                            <wps:cNvSpPr txBox="1"/>
                            <wps:spPr>
                              <a:xfrm>
                                <a:off x="312275" y="5020643"/>
                                <a:ext cx="5911850" cy="13325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bg-BG"/>
                                    </w:rPr>
                                    <w:t>5 съвета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bg-BG"/>
                                    </w:rPr>
                                    <w:t xml:space="preserve"> за по-прост начин на работа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Група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">
                    <v:rect id="Правоъгълник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8" type="#_x0000_t202" style="position:absolute;left:2603;top:32480;width:59121;height:29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09A74F43" w14:textId="27FB19B4" w:rsidR="00772ECC" w:rsidRDefault="00963E7D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bg-BG"/>
                              </w:rPr>
                              <w:t>Добре дошли в Word</w:t>
                            </w:r>
                          </w:p>
                        </w:txbxContent>
                      </v:textbox>
                    </v:shape>
                    <v:shape id="Текстово поле 2" o:spid="_x0000_s1029" type="#_x0000_t202" style="position:absolute;left:3122;top:50206;width:59119;height:1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bg-BG"/>
                              </w:rPr>
                              <w:t>5 съвета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bg-BG"/>
                              </w:rPr>
                              <w:t xml:space="preserve"> за по-прост начин на работа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Default="00772ECC">
          <w:pPr>
            <w:rPr>
              <w:noProof/>
            </w:rPr>
          </w:pPr>
        </w:p>
        <w:p w14:paraId="19BDC2D6" w14:textId="77777777" w:rsidR="00772ECC" w:rsidRDefault="00772ECC">
          <w:pPr>
            <w:rPr>
              <w:noProof/>
            </w:rPr>
          </w:pPr>
        </w:p>
        <w:p w14:paraId="1FE85C24" w14:textId="77777777" w:rsidR="00772ECC" w:rsidRDefault="00772ECC">
          <w:pPr>
            <w:rPr>
              <w:noProof/>
            </w:rPr>
          </w:pPr>
        </w:p>
        <w:p w14:paraId="3023A719" w14:textId="77777777" w:rsidR="00772ECC" w:rsidRDefault="00963E7D">
          <w:pPr>
            <w:spacing w:after="70"/>
            <w:rPr>
              <w:noProof/>
            </w:rPr>
          </w:pPr>
          <w:r>
            <w:rPr>
              <w:noProof/>
              <w:lang w:bidi="bg-BG"/>
            </w:rPr>
            <w:br w:type="page"/>
          </w:r>
        </w:p>
      </w:sdtContent>
    </w:sdt>
    <w:p w14:paraId="62CE31A3" w14:textId="77777777" w:rsidR="00772ECC" w:rsidRDefault="00963E7D" w:rsidP="000F23C7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bg-BG"/>
        </w:rPr>
        <w:lastRenderedPageBreak/>
        <w:t>Използване на оформление на живо и водачи за подравняване</w:t>
      </w:r>
    </w:p>
    <w:p w14:paraId="1B5325F7" w14:textId="52F72EBA" w:rsidR="00772ECC" w:rsidRDefault="00963E7D">
      <w:pPr>
        <w:pStyle w:val="a"/>
        <w:ind w:left="720"/>
        <w:rPr>
          <w:rStyle w:val="Hyperlink"/>
          <w:noProof/>
        </w:rPr>
      </w:pPr>
      <w:bookmarkStart w:id="1" w:name="_Live_layout_and"/>
      <w:bookmarkEnd w:id="1"/>
      <w:r>
        <w:rPr>
          <w:noProof/>
          <w:lang w:bidi="bg-BG"/>
        </w:rPr>
        <w:t xml:space="preserve">Щракнете върху изображението по-долу и го плъзнете около страницата. С изображенията, които имат пренасяне на текст, текстът се премества около картината, така че постигате визуализация на живо на новото оформление. Опитайте да поставите изображението в началото на този абзац, за да видите как водачите за подравняване могат да ви помогнат да я позиционирате на страницата. Щракнете върху бутона Опции за оформление до изображението, за да промените начина, по който взаимодейства с текста. </w:t>
      </w:r>
      <w:hyperlink r:id="rId11" w:history="1">
        <w:r>
          <w:rPr>
            <w:rStyle w:val="Hyperlink"/>
            <w:noProof/>
            <w:lang w:bidi="bg-BG"/>
          </w:rPr>
          <w:t>Научете повече на office.com</w:t>
        </w:r>
      </w:hyperlink>
      <w:bookmarkStart w:id="2" w:name="_Simple_Markup"/>
      <w:bookmarkEnd w:id="2"/>
    </w:p>
    <w:p w14:paraId="5FE42FD9" w14:textId="77777777" w:rsidR="00772ECC" w:rsidRDefault="00963E7D">
      <w:pPr>
        <w:pStyle w:val="a"/>
        <w:ind w:left="720"/>
        <w:rPr>
          <w:noProof/>
        </w:rPr>
      </w:pPr>
      <w:r>
        <w:rPr>
          <w:noProof/>
          <w:color w:val="0563C1" w:themeColor="hyperlink"/>
          <w:u w:val="single"/>
          <w:lang w:bidi="bg-BG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Картина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Default="00772ECC">
      <w:pPr>
        <w:pStyle w:val="a"/>
        <w:ind w:left="720"/>
        <w:rPr>
          <w:noProof/>
        </w:rPr>
      </w:pPr>
    </w:p>
    <w:p w14:paraId="0A407057" w14:textId="77777777" w:rsidR="00772ECC" w:rsidRDefault="00772ECC">
      <w:pPr>
        <w:pStyle w:val="a"/>
        <w:ind w:left="720"/>
        <w:rPr>
          <w:noProof/>
        </w:rPr>
      </w:pPr>
    </w:p>
    <w:p w14:paraId="65226151" w14:textId="77777777" w:rsidR="00772ECC" w:rsidRDefault="00772ECC">
      <w:pPr>
        <w:pStyle w:val="a"/>
        <w:ind w:left="720"/>
        <w:rPr>
          <w:noProof/>
        </w:rPr>
      </w:pPr>
    </w:p>
    <w:p w14:paraId="72FC449A" w14:textId="77777777" w:rsidR="00772ECC" w:rsidRDefault="00772ECC">
      <w:pPr>
        <w:pStyle w:val="a"/>
        <w:ind w:left="720"/>
        <w:rPr>
          <w:noProof/>
        </w:rPr>
      </w:pPr>
    </w:p>
    <w:p w14:paraId="52E0C287" w14:textId="77777777" w:rsidR="00772ECC" w:rsidRDefault="00963E7D" w:rsidP="000F23C7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bg-BG"/>
        </w:rPr>
        <w:t>Съвместна работа в изглед „Обикновена коректура“</w:t>
      </w:r>
    </w:p>
    <w:p w14:paraId="1393952E" w14:textId="128C1F3D" w:rsidR="00772ECC" w:rsidRDefault="00963E7D">
      <w:pPr>
        <w:ind w:left="720"/>
        <w:rPr>
          <w:noProof/>
        </w:rPr>
      </w:pPr>
      <w:r>
        <w:rPr>
          <w:noProof/>
          <w:lang w:bidi="bg-BG"/>
        </w:rPr>
        <w:t>Новият изглед „Обикновена коректура“ показва изчистен, опростен изглед на вашия документ, но вие все още виждате маркерите, където са правени промени и коментари. Щракнете върху вертикалната лента в лявата половина на текста, за да видите промените</w:t>
      </w:r>
      <w:del w:id="3" w:author="Author">
        <w:r w:rsidR="002C4E43" w:rsidRPr="002C4E43" w:rsidDel="002C4E43">
          <w:rPr>
            <w:noProof/>
            <w:lang w:bidi="bg-BG"/>
          </w:rPr>
          <w:delText>като тази</w:delText>
        </w:r>
      </w:del>
      <w:r>
        <w:rPr>
          <w:noProof/>
          <w:lang w:bidi="bg-BG"/>
        </w:rPr>
        <w:t xml:space="preserve">. Или щракнете върху иконата за коментар отдясно, за да прегледате </w:t>
      </w:r>
      <w:commentRangeStart w:id="4"/>
      <w:r>
        <w:rPr>
          <w:noProof/>
          <w:lang w:bidi="bg-BG"/>
        </w:rPr>
        <w:t>коментарите относно този текст</w:t>
      </w:r>
      <w:commentRangeEnd w:id="4"/>
      <w:r>
        <w:rPr>
          <w:noProof/>
          <w:lang w:bidi="bg-BG"/>
        </w:rPr>
        <w:commentReference w:id="4"/>
      </w:r>
      <w:r>
        <w:rPr>
          <w:noProof/>
          <w:lang w:bidi="bg-BG"/>
        </w:rPr>
        <w:t xml:space="preserve">. </w:t>
      </w:r>
    </w:p>
    <w:p w14:paraId="1FCEBAEA" w14:textId="63200237" w:rsidR="00772ECC" w:rsidRDefault="00CC187A">
      <w:pPr>
        <w:ind w:left="720"/>
        <w:rPr>
          <w:rStyle w:val="Hyperlink"/>
          <w:noProof/>
        </w:rPr>
      </w:pPr>
      <w:hyperlink r:id="rId16" w:history="1">
        <w:r w:rsidR="00963E7D">
          <w:rPr>
            <w:rStyle w:val="Hyperlink"/>
            <w:noProof/>
            <w:lang w:bidi="bg-BG"/>
          </w:rPr>
          <w:t>Научете повече на office.com</w:t>
        </w:r>
      </w:hyperlink>
    </w:p>
    <w:p w14:paraId="58E55522" w14:textId="77777777" w:rsidR="00772ECC" w:rsidRDefault="00963E7D" w:rsidP="000F23C7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bg-BG"/>
        </w:rPr>
        <w:lastRenderedPageBreak/>
        <w:t>Вмъкване на онлайн картини и видео</w:t>
      </w:r>
    </w:p>
    <w:p w14:paraId="70FFE70B" w14:textId="7F815BC8" w:rsidR="00772ECC" w:rsidRDefault="00963E7D">
      <w:pPr>
        <w:ind w:left="720"/>
        <w:rPr>
          <w:noProof/>
        </w:rPr>
      </w:pPr>
      <w:r>
        <w:rPr>
          <w:noProof/>
          <w:lang w:bidi="bg-BG"/>
        </w:rPr>
        <w:t xml:space="preserve">Добавяйте и възпроизвеждайте онлайн видеоклипове във вашите документи на Word. Добавете картините си от онлайн услуги за снимки, без да е необходимо първо да ги записвате на вашия компютър. Щракнете върху </w:t>
      </w:r>
      <w:r>
        <w:rPr>
          <w:b/>
          <w:noProof/>
          <w:lang w:bidi="bg-BG"/>
        </w:rPr>
        <w:t>Вмъкни</w:t>
      </w:r>
      <w:r w:rsidR="00875E2E" w:rsidRPr="00875E2E">
        <w:rPr>
          <w:b/>
          <w:noProof/>
          <w:lang w:bidi="bg-BG"/>
        </w:rPr>
        <w:t>е</w:t>
      </w:r>
      <w:r>
        <w:rPr>
          <w:noProof/>
          <w:lang w:bidi="bg-BG"/>
        </w:rPr>
        <w:t xml:space="preserve"> &gt; </w:t>
      </w:r>
      <w:r>
        <w:rPr>
          <w:b/>
          <w:noProof/>
          <w:lang w:bidi="bg-BG"/>
        </w:rPr>
        <w:t>Онлайн видео</w:t>
      </w:r>
      <w:r>
        <w:rPr>
          <w:noProof/>
          <w:lang w:bidi="bg-BG"/>
        </w:rPr>
        <w:t xml:space="preserve"> за добавяне на видео към този документ.</w:t>
      </w:r>
    </w:p>
    <w:p w14:paraId="244F8E34" w14:textId="77777777" w:rsidR="00772ECC" w:rsidRDefault="00963E7D" w:rsidP="000F23C7">
      <w:pPr>
        <w:pStyle w:val="Heading1"/>
        <w:numPr>
          <w:ilvl w:val="0"/>
          <w:numId w:val="2"/>
        </w:numPr>
        <w:ind w:left="669" w:hanging="397"/>
        <w:rPr>
          <w:noProof/>
        </w:rPr>
      </w:pPr>
      <w:bookmarkStart w:id="5" w:name="_Read_mode"/>
      <w:bookmarkEnd w:id="5"/>
      <w:r>
        <w:rPr>
          <w:noProof/>
          <w:lang w:bidi="bg-BG"/>
        </w:rPr>
        <w:t>Насладете се на четенето</w:t>
      </w:r>
    </w:p>
    <w:p w14:paraId="1B0F2873" w14:textId="77777777" w:rsidR="00772ECC" w:rsidRDefault="00963E7D">
      <w:pPr>
        <w:ind w:left="720"/>
        <w:rPr>
          <w:noProof/>
        </w:rPr>
      </w:pPr>
      <w:r>
        <w:rPr>
          <w:noProof/>
          <w:lang w:bidi="bg-BG"/>
        </w:rPr>
        <w:t>Използвайте новия режим на четене за красива среда за четене без разсейване. Щракнете</w:t>
      </w:r>
      <w:r>
        <w:rPr>
          <w:b/>
          <w:noProof/>
          <w:lang w:bidi="bg-BG"/>
        </w:rPr>
        <w:t xml:space="preserve"> </w:t>
      </w:r>
      <w:r>
        <w:rPr>
          <w:noProof/>
          <w:lang w:bidi="bg-BG"/>
        </w:rPr>
        <w:t>върху</w:t>
      </w:r>
      <w:r>
        <w:rPr>
          <w:b/>
          <w:noProof/>
          <w:lang w:bidi="bg-BG"/>
        </w:rPr>
        <w:t xml:space="preserve"> Преглед</w:t>
      </w:r>
      <w:r>
        <w:rPr>
          <w:noProof/>
          <w:lang w:bidi="bg-BG"/>
        </w:rPr>
        <w:t xml:space="preserve"> &gt; </w:t>
      </w:r>
      <w:r>
        <w:rPr>
          <w:b/>
          <w:noProof/>
          <w:lang w:bidi="bg-BG"/>
        </w:rPr>
        <w:t>Режим на четене</w:t>
      </w:r>
      <w:r>
        <w:rPr>
          <w:noProof/>
          <w:lang w:bidi="bg-BG"/>
        </w:rPr>
        <w:t>, за да го проверите. Докато сте там, опитайте да щракнете двукратно върху картина, за да получите по-близък изглед. Щракнете извън изображението, за да се върнете към четенето.</w:t>
      </w:r>
    </w:p>
    <w:p w14:paraId="2F8F892A" w14:textId="77777777" w:rsidR="00772ECC" w:rsidRDefault="00963E7D" w:rsidP="000F23C7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bg-BG"/>
        </w:rPr>
        <w:t>Редактиране на PDF съдържание в Word</w:t>
      </w:r>
    </w:p>
    <w:p w14:paraId="308DCB61" w14:textId="77777777" w:rsidR="00772ECC" w:rsidRDefault="00963E7D">
      <w:pPr>
        <w:ind w:left="720"/>
        <w:rPr>
          <w:noProof/>
        </w:rPr>
      </w:pPr>
      <w:r>
        <w:rPr>
          <w:noProof/>
          <w:lang w:bidi="bg-BG"/>
        </w:rPr>
        <w:t xml:space="preserve">Отваряте PDF файлове и редактирате съдържанието в Word. Редактирайте абзаци, списъци и таблици точно както и познатите документи на Word. Вземете съдържанието и го направете така, че да изглежда чудесно. </w:t>
      </w:r>
    </w:p>
    <w:p w14:paraId="4AC007C7" w14:textId="60FD5946" w:rsidR="00772ECC" w:rsidRDefault="00963E7D">
      <w:pPr>
        <w:ind w:left="720"/>
        <w:rPr>
          <w:noProof/>
        </w:rPr>
      </w:pPr>
      <w:r>
        <w:rPr>
          <w:noProof/>
          <w:lang w:bidi="bg-BG"/>
        </w:rPr>
        <w:t xml:space="preserve">Изтеглете </w:t>
      </w:r>
      <w:hyperlink r:id="rId17" w:history="1">
        <w:r>
          <w:rPr>
            <w:rStyle w:val="Hyperlink"/>
            <w:noProof/>
            <w:lang w:bidi="bg-BG"/>
          </w:rPr>
          <w:t>този полезен PDF файл от сайта на Office</w:t>
        </w:r>
      </w:hyperlink>
      <w:r>
        <w:rPr>
          <w:noProof/>
          <w:lang w:bidi="bg-BG"/>
        </w:rPr>
        <w:t xml:space="preserve">, за да опитате в Word или да вземете PDF файл на компютъра си. В Word щракнете върху </w:t>
      </w:r>
      <w:r>
        <w:rPr>
          <w:b/>
          <w:noProof/>
          <w:lang w:bidi="bg-BG"/>
        </w:rPr>
        <w:t>Файл</w:t>
      </w:r>
      <w:r>
        <w:rPr>
          <w:noProof/>
          <w:lang w:bidi="bg-BG"/>
        </w:rPr>
        <w:t xml:space="preserve"> &gt; </w:t>
      </w:r>
      <w:r>
        <w:rPr>
          <w:b/>
          <w:noProof/>
          <w:lang w:bidi="bg-BG"/>
        </w:rPr>
        <w:t>Отвори</w:t>
      </w:r>
      <w:r>
        <w:rPr>
          <w:noProof/>
          <w:lang w:bidi="bg-BG"/>
        </w:rPr>
        <w:t xml:space="preserve"> и отидете на PDF файла. Щракнете върху </w:t>
      </w:r>
      <w:r>
        <w:rPr>
          <w:b/>
          <w:noProof/>
          <w:lang w:bidi="bg-BG"/>
        </w:rPr>
        <w:t>Отвори</w:t>
      </w:r>
      <w:r>
        <w:rPr>
          <w:noProof/>
          <w:lang w:bidi="bg-BG"/>
        </w:rPr>
        <w:t>, за да редактирате съдържанието или да го прочетете по-комфортно чрез новия режим на четене.</w:t>
      </w:r>
      <w:r>
        <w:rPr>
          <w:noProof/>
          <w:lang w:bidi="bg-BG"/>
        </w:rPr>
        <w:br w:type="page"/>
      </w:r>
    </w:p>
    <w:p w14:paraId="43F73855" w14:textId="77777777" w:rsidR="00772ECC" w:rsidRDefault="00963E7D">
      <w:pPr>
        <w:pStyle w:val="Heading1"/>
        <w:rPr>
          <w:noProof/>
        </w:rPr>
      </w:pPr>
      <w:r>
        <w:rPr>
          <w:noProof/>
          <w:lang w:bidi="bg-BG"/>
        </w:rPr>
        <w:lastRenderedPageBreak/>
        <w:t>Готови ли сте да започнете?</w:t>
      </w:r>
    </w:p>
    <w:p w14:paraId="7E38E2F3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bidi="bg-BG"/>
        </w:rPr>
        <w:t>Надяваме се, че ви харесва да работите в Word 2013!</w:t>
      </w:r>
    </w:p>
    <w:p w14:paraId="67678ED1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</w:rPr>
      </w:pPr>
      <w:r>
        <w:rPr>
          <w:rFonts w:asciiTheme="majorHAnsi" w:eastAsiaTheme="majorEastAsia" w:hAnsiTheme="majorHAnsi" w:cstheme="majorBidi"/>
          <w:noProof/>
          <w:lang w:bidi="bg-BG"/>
        </w:rPr>
        <w:t>С уважение,</w:t>
      </w:r>
    </w:p>
    <w:p w14:paraId="0ADEE296" w14:textId="77777777" w:rsidR="00772ECC" w:rsidRDefault="00963E7D">
      <w:pPr>
        <w:ind w:left="720"/>
        <w:rPr>
          <w:rFonts w:ascii="Segoe UI Semibold" w:hAnsi="Segoe UI Semibold"/>
          <w:noProof/>
        </w:rPr>
      </w:pPr>
      <w:r>
        <w:rPr>
          <w:rFonts w:ascii="Segoe UI Semibold" w:eastAsia="Segoe UI Semibold" w:hAnsi="Segoe UI Semibold" w:cs="Segoe UI Semibold"/>
          <w:noProof/>
          <w:lang w:bidi="bg-BG"/>
        </w:rPr>
        <w:t>Екипът на Word</w:t>
      </w:r>
    </w:p>
    <w:p w14:paraId="23A7553B" w14:textId="77777777" w:rsidR="00772ECC" w:rsidRDefault="00963E7D">
      <w:pPr>
        <w:pStyle w:val="Heading1"/>
        <w:rPr>
          <w:noProof/>
        </w:rPr>
      </w:pPr>
      <w:r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Право съединение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CD7E665" id="Право съединение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bg-BG"/>
        </w:rPr>
        <w:t>Научете повече</w:t>
      </w:r>
    </w:p>
    <w:p w14:paraId="657D8FDF" w14:textId="55427FDB" w:rsidR="00772ECC" w:rsidRDefault="00963E7D">
      <w:pPr>
        <w:ind w:left="720"/>
        <w:rPr>
          <w:noProof/>
        </w:rPr>
      </w:pPr>
      <w:r>
        <w:rPr>
          <w:noProof/>
          <w:lang w:bidi="bg-BG"/>
        </w:rPr>
        <w:t xml:space="preserve">Продължете напред. Има много повече нови функции и начини за работа в Office. Прегледайте нашата онлайн страница </w:t>
      </w:r>
      <w:hyperlink r:id="rId18" w:history="1">
        <w:r>
          <w:rPr>
            <w:rStyle w:val="Hyperlink"/>
            <w:noProof/>
            <w:lang w:bidi="bg-BG"/>
          </w:rPr>
          <w:t>Първи стъпки с Word 2013</w:t>
        </w:r>
      </w:hyperlink>
      <w:r>
        <w:rPr>
          <w:noProof/>
          <w:lang w:bidi="bg-BG"/>
        </w:rPr>
        <w:t xml:space="preserve">, за да се потопите направо в него. </w:t>
      </w:r>
    </w:p>
    <w:sectPr w:rsidR="00772ECC" w:rsidSect="00186ECE">
      <w:headerReference w:type="default" r:id="rId19"/>
      <w:footerReference w:type="default" r:id="rId20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bidi="bg-BG"/>
        </w:rPr>
        <w:annotationRef/>
      </w:r>
      <w:r>
        <w:rPr>
          <w:rStyle w:val="CommentReference"/>
          <w:lang w:bidi="bg-BG"/>
        </w:rPr>
        <w:t>Сега можете да отговорите на коментар, за да запазите коментарите по една и съща тема заедно. Изпробвайте го, като щракнете върху този коментар, след което щракнете върху неговия бутон за отговор.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491B" w14:textId="77777777" w:rsidR="00CC187A" w:rsidRDefault="00CC187A">
      <w:pPr>
        <w:spacing w:after="0" w:line="240" w:lineRule="auto"/>
      </w:pPr>
      <w:r>
        <w:separator/>
      </w:r>
    </w:p>
  </w:endnote>
  <w:endnote w:type="continuationSeparator" w:id="0">
    <w:p w14:paraId="66B7D388" w14:textId="77777777" w:rsidR="00CC187A" w:rsidRDefault="00CC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Default="00963E7D">
    <w:pPr>
      <w:pStyle w:val="Footer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Право съединение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87A4E52" id="Право съединение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7264" w14:textId="77777777" w:rsidR="00CC187A" w:rsidRDefault="00CC187A">
      <w:pPr>
        <w:spacing w:after="0" w:line="240" w:lineRule="auto"/>
      </w:pPr>
      <w:r>
        <w:separator/>
      </w:r>
    </w:p>
  </w:footnote>
  <w:footnote w:type="continuationSeparator" w:id="0">
    <w:p w14:paraId="6540A051" w14:textId="77777777" w:rsidR="00CC187A" w:rsidRDefault="00CC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Default="00963E7D">
    <w:pPr>
      <w:pStyle w:val="Header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Прав конектор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7DEB92B" id="Прав конектор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4564D"/>
    <w:rsid w:val="00061732"/>
    <w:rsid w:val="000C72D5"/>
    <w:rsid w:val="000F23C7"/>
    <w:rsid w:val="001348EF"/>
    <w:rsid w:val="00186ECE"/>
    <w:rsid w:val="002810BE"/>
    <w:rsid w:val="00286EC7"/>
    <w:rsid w:val="0029540C"/>
    <w:rsid w:val="002C4E43"/>
    <w:rsid w:val="003740A0"/>
    <w:rsid w:val="004D5A18"/>
    <w:rsid w:val="004E1B27"/>
    <w:rsid w:val="005D23D9"/>
    <w:rsid w:val="00724111"/>
    <w:rsid w:val="007722AD"/>
    <w:rsid w:val="00772ECC"/>
    <w:rsid w:val="007C3DE8"/>
    <w:rsid w:val="00805CBF"/>
    <w:rsid w:val="00852650"/>
    <w:rsid w:val="00875E2E"/>
    <w:rsid w:val="008F2A78"/>
    <w:rsid w:val="00963E7D"/>
    <w:rsid w:val="00971A6A"/>
    <w:rsid w:val="00A37DAF"/>
    <w:rsid w:val="00B26053"/>
    <w:rsid w:val="00CC187A"/>
    <w:rsid w:val="00E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411">
    <w:name w:val="Таблица за списък 4 – акцентиране 11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">
    <w:name w:val="Инструкции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a0">
    <w:name w:val="ПИ"/>
    <w:basedOn w:val="Normal"/>
    <w:qFormat/>
    <w:rPr>
      <w:b/>
      <w:bCs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s://support.office.com/bg-bg/article/&#1088;&#1098;&#1082;&#1086;&#1074;&#1086;&#1076;&#1089;&#1090;&#1074;&#1072;-&#1079;&#1072;-&#1073;&#1098;&#1088;&#1079;-&#1089;&#1090;&#1072;&#1088;&#1090;-&#1074;-office-2013-4a8aa04a-f7f3-4a4d-823c-3dbc4b8672a1?omkt=bg-BG&amp;ui=bg-BG&amp;rs=bg-BG&amp;ad=B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download.microsoft.com/download/8/3/9/839125E9-C84F-4B9E-A600-C1E701467243/5%20new%20ways%20to%20work%20in%20Wor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bg-bg/article/&#1087;&#1088;&#1086;&#1089;&#1083;&#1077;&#1076;&#1103;&#1074;&#1072;&#1085;&#1077;-&#1085;&#1072;-&#1087;&#1088;&#1086;&#1084;&#1077;&#1085;&#1080;-&#1074;-word-197ba630-0f5f-4a8e-9a77-3712475e806a?ocmsassetID=HA102840151&amp;WT.mc_id=O15WelcomeDoc&amp;CorrelationId=b826a339-f35e-46dd-a987-50e7c9146575&amp;ui=bg-BG&amp;rs=bg-BG&amp;ad=B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bg-bg/article/&#1086;&#1073;&#1090;&#1080;&#1095;&#1072;&#1085;&#1077;-&#1085;&#1072;-&#1090;&#1077;&#1082;&#1089;&#1090;-&#1080;-&#1084;&#1077;&#1089;&#1090;&#1077;&#1085;&#1077;-&#1085;&#1072;-&#1082;&#1072;&#1088;&#1090;&#1080;&#1085;&#1080;-&#1074;-word-becff26a-d1b9-4b9d-80f8-7e214557ca9f?ocmsassetID=HA102850048&amp;WT.mc_id=O15WelcomeDoc&amp;CorrelationId=2bb403b6-36fa-49d0-bd81-f7357aa51bf7&amp;ui=bg-BG&amp;rs=bg-BG&amp;ad=BG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9E37E-8033-4DFC-B599-865444B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2019-09-19T18:25:00Z</dcterms:created>
  <dcterms:modified xsi:type="dcterms:W3CDTF">2019-11-15T06:32:00Z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