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F3C4FAB" w14:textId="77777777" w:rsidR="00772ECC" w:rsidRDefault="00963E7D">
          <w:pPr>
            <w:rPr>
              <w:noProof/>
            </w:rPr>
          </w:pPr>
          <w:r>
            <w:rPr>
              <w:noProof/>
              <w:lang w:bidi="sk-SK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6BAAC260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Skupina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Obdĺžnik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ové pole 1"/>
                            <wps:cNvSpPr txBox="1"/>
                            <wps:spPr>
                              <a:xfrm>
                                <a:off x="323850" y="4057650"/>
                                <a:ext cx="59120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2BD5C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lang w:bidi="sk-SK"/>
                                    </w:rPr>
                                    <w:t>Víta vás Word</w:t>
                                  </w:r>
                                </w:p>
                                <w:p w14:paraId="09A74F43" w14:textId="77777777"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ové pole 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bidi="sk-SK"/>
                                    </w:rPr>
                                    <w:t>5 tipov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  <w:lang w:bidi="sk-SK"/>
                                    </w:rPr>
                                    <w:t xml:space="preserve"> na zjednodušenie práce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Skupina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">
                    <v:rect id="Obdĺžnik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8" type="#_x0000_t202" style="position:absolute;left:3238;top:40576;width:591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4382BD5C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  <w:lang w:bidi="sk-SK"/>
                              </w:rPr>
                              <w:t>Víta vás Word</w:t>
                            </w:r>
                          </w:p>
                          <w:p w14:paraId="09A74F43" w14:textId="77777777"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Textové pole 2" o:spid="_x0000_s1029" type="#_x0000_t202" style="position:absolute;left:3238;top:49339;width:591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bidi="sk-SK"/>
                              </w:rPr>
                              <w:t>5 tipov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  <w:lang w:bidi="sk-SK"/>
                              </w:rPr>
                              <w:t xml:space="preserve"> na zjednodušenie práce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Default="00772ECC">
          <w:pPr>
            <w:rPr>
              <w:noProof/>
            </w:rPr>
          </w:pPr>
        </w:p>
        <w:p w14:paraId="19BDC2D6" w14:textId="77777777" w:rsidR="00772ECC" w:rsidRDefault="00772ECC">
          <w:pPr>
            <w:rPr>
              <w:noProof/>
            </w:rPr>
          </w:pPr>
        </w:p>
        <w:p w14:paraId="1FE85C24" w14:textId="77777777" w:rsidR="00772ECC" w:rsidRDefault="00772ECC">
          <w:pPr>
            <w:rPr>
              <w:noProof/>
            </w:rPr>
          </w:pPr>
        </w:p>
        <w:p w14:paraId="3023A719" w14:textId="77777777" w:rsidR="00772ECC" w:rsidRDefault="00963E7D">
          <w:pPr>
            <w:spacing w:after="70"/>
            <w:rPr>
              <w:noProof/>
            </w:rPr>
          </w:pPr>
          <w:r>
            <w:rPr>
              <w:noProof/>
              <w:lang w:bidi="sk-SK"/>
            </w:rPr>
            <w:br w:type="page"/>
          </w:r>
        </w:p>
      </w:sdtContent>
    </w:sdt>
    <w:p w14:paraId="62CE31A3" w14:textId="77777777" w:rsidR="00772ECC" w:rsidRDefault="00963E7D" w:rsidP="00CD4106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sk-SK"/>
        </w:rPr>
        <w:lastRenderedPageBreak/>
        <w:t>Použite živé rozloženie a vodiace čiary zarovnania</w:t>
      </w:r>
    </w:p>
    <w:p w14:paraId="1B5325F7" w14:textId="4015A0EB" w:rsidR="00772ECC" w:rsidRDefault="00963E7D">
      <w:pPr>
        <w:pStyle w:val="Pokyny"/>
        <w:ind w:left="720"/>
        <w:rPr>
          <w:rStyle w:val="Hyperlink"/>
          <w:noProof/>
        </w:rPr>
      </w:pPr>
      <w:bookmarkStart w:id="1" w:name="_Live_layout_and"/>
      <w:bookmarkEnd w:id="1"/>
      <w:r>
        <w:rPr>
          <w:noProof/>
          <w:lang w:bidi="sk-SK"/>
        </w:rPr>
        <w:t xml:space="preserve">Kliknite na obrázok nižšie a presúvajte ho po strane. V prípade obrázkov, ktoré obsahujú obtekanie textu, sa text posunie okolo obrázka, takže získate predbežnú ukážku nového rozloženia. Pokúste sa zarovnať obrázok nahor s hornou časťou tohto odseku a uvidíte, ako vám vodiace čiary zarovnania pomôžu umiestniť ho na strane. Kliknite na tlačidlo Možnosti rozloženia vedľa obrázka a zmeňte spôsob jeho interakcie s textom. </w:t>
      </w:r>
      <w:hyperlink r:id="rId10" w:history="1">
        <w:r>
          <w:rPr>
            <w:rStyle w:val="Hyperlink"/>
            <w:noProof/>
            <w:lang w:bidi="sk-SK"/>
          </w:rPr>
          <w:t>Ďalšie informácie nájdete na lokalite office.com</w:t>
        </w:r>
      </w:hyperlink>
      <w:bookmarkStart w:id="2" w:name="_Simple_Markup"/>
      <w:bookmarkEnd w:id="2"/>
    </w:p>
    <w:p w14:paraId="5FE42FD9" w14:textId="77777777" w:rsidR="00772ECC" w:rsidRDefault="00963E7D">
      <w:pPr>
        <w:pStyle w:val="Pokyny"/>
        <w:ind w:left="720"/>
        <w:rPr>
          <w:noProof/>
        </w:rPr>
      </w:pPr>
      <w:r>
        <w:rPr>
          <w:noProof/>
          <w:color w:val="0563C1" w:themeColor="hyperlink"/>
          <w:u w:val="single"/>
          <w:lang w:bidi="sk-SK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Obrázok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Default="00772ECC">
      <w:pPr>
        <w:pStyle w:val="Pokyny"/>
        <w:ind w:left="720"/>
        <w:rPr>
          <w:noProof/>
        </w:rPr>
      </w:pPr>
    </w:p>
    <w:p w14:paraId="0A407057" w14:textId="77777777" w:rsidR="00772ECC" w:rsidRDefault="00772ECC">
      <w:pPr>
        <w:pStyle w:val="Pokyny"/>
        <w:ind w:left="720"/>
        <w:rPr>
          <w:noProof/>
        </w:rPr>
      </w:pPr>
    </w:p>
    <w:p w14:paraId="65226151" w14:textId="77777777" w:rsidR="00772ECC" w:rsidRDefault="00772ECC">
      <w:pPr>
        <w:pStyle w:val="Pokyny"/>
        <w:ind w:left="720"/>
        <w:rPr>
          <w:noProof/>
        </w:rPr>
      </w:pPr>
    </w:p>
    <w:p w14:paraId="72FC449A" w14:textId="77777777" w:rsidR="00772ECC" w:rsidRDefault="00772ECC">
      <w:pPr>
        <w:pStyle w:val="Pokyny"/>
        <w:ind w:left="720"/>
        <w:rPr>
          <w:noProof/>
        </w:rPr>
      </w:pPr>
    </w:p>
    <w:p w14:paraId="52E0C287" w14:textId="77777777" w:rsidR="00772ECC" w:rsidRDefault="00963E7D" w:rsidP="00CD4106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sk-SK"/>
        </w:rPr>
        <w:t>Spolupráca v zobrazení s jednoduchým označením</w:t>
      </w:r>
    </w:p>
    <w:p w14:paraId="1393952E" w14:textId="358D6EDE" w:rsidR="00772ECC" w:rsidRDefault="00963E7D">
      <w:pPr>
        <w:ind w:left="720"/>
        <w:rPr>
          <w:noProof/>
        </w:rPr>
      </w:pPr>
      <w:r>
        <w:rPr>
          <w:noProof/>
          <w:lang w:bidi="sk-SK"/>
        </w:rPr>
        <w:t>Nové zobrazenie s jednoduchým označením revízie predstavuje čisté a nekomplikované zobrazenie dokumentu, ale stále sa zobrazujú značky tam, kde sa vykonali zmeny a komentáre. Kliknite na zvislý panel na ľavej strane textu a zobrazte zmeny</w:t>
      </w:r>
      <w:del w:id="3" w:author="Author">
        <w:r w:rsidR="00CD4106" w:rsidRPr="00CD4106" w:rsidDel="00CD4106">
          <w:rPr>
            <w:noProof/>
            <w:lang w:bidi="sk-SK"/>
          </w:rPr>
          <w:delText>ako toto</w:delText>
        </w:r>
      </w:del>
      <w:r>
        <w:rPr>
          <w:noProof/>
          <w:lang w:bidi="sk-SK"/>
        </w:rPr>
        <w:t xml:space="preserve">. Prípadne kliknite na ikonu komentára na pravej strane a pozrite si </w:t>
      </w:r>
      <w:commentRangeStart w:id="4"/>
      <w:r>
        <w:rPr>
          <w:noProof/>
          <w:lang w:bidi="sk-SK"/>
        </w:rPr>
        <w:t>komentáre k tomuto textu</w:t>
      </w:r>
      <w:commentRangeEnd w:id="4"/>
      <w:r>
        <w:rPr>
          <w:noProof/>
          <w:lang w:bidi="sk-SK"/>
        </w:rPr>
        <w:commentReference w:id="4"/>
      </w:r>
      <w:r>
        <w:rPr>
          <w:noProof/>
          <w:lang w:bidi="sk-SK"/>
        </w:rPr>
        <w:t xml:space="preserve">. </w:t>
      </w:r>
    </w:p>
    <w:p w14:paraId="1FCEBAEA" w14:textId="23CC7CF3" w:rsidR="00772ECC" w:rsidRDefault="00B5620D">
      <w:pPr>
        <w:ind w:left="720"/>
        <w:rPr>
          <w:rStyle w:val="Hyperlink"/>
          <w:noProof/>
        </w:rPr>
      </w:pPr>
      <w:hyperlink r:id="rId15" w:history="1">
        <w:r w:rsidR="00963E7D">
          <w:rPr>
            <w:rStyle w:val="Hyperlink"/>
            <w:noProof/>
            <w:lang w:bidi="sk-SK"/>
          </w:rPr>
          <w:t>Ďalšie informácie nájdete na lokalite office.com</w:t>
        </w:r>
      </w:hyperlink>
    </w:p>
    <w:p w14:paraId="58E55522" w14:textId="77777777" w:rsidR="00772ECC" w:rsidRDefault="00963E7D" w:rsidP="00CD4106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sk-SK"/>
        </w:rPr>
        <w:t>Vloženie online obrázkov a videa</w:t>
      </w:r>
    </w:p>
    <w:p w14:paraId="70FFE70B" w14:textId="77777777" w:rsidR="00772ECC" w:rsidRDefault="00963E7D">
      <w:pPr>
        <w:ind w:left="720"/>
        <w:rPr>
          <w:noProof/>
        </w:rPr>
      </w:pPr>
      <w:r>
        <w:rPr>
          <w:noProof/>
          <w:lang w:bidi="sk-SK"/>
        </w:rPr>
        <w:t xml:space="preserve">Pridávajte a prehrávajte online videá vo wordových dokumentoch. Obrázky z online fotografických služieb môžete pridávať bez toho, aby ste ich museli najprv uložiť do svojho počítača. Ak chcete pridať video do tohto dokumentu, kliknite na položky </w:t>
      </w:r>
      <w:r>
        <w:rPr>
          <w:b/>
          <w:noProof/>
          <w:lang w:bidi="sk-SK"/>
        </w:rPr>
        <w:t>Vložiť</w:t>
      </w:r>
      <w:r>
        <w:rPr>
          <w:noProof/>
          <w:lang w:bidi="sk-SK"/>
        </w:rPr>
        <w:t xml:space="preserve"> &gt; </w:t>
      </w:r>
      <w:r>
        <w:rPr>
          <w:b/>
          <w:noProof/>
          <w:lang w:bidi="sk-SK"/>
        </w:rPr>
        <w:t>Online video</w:t>
      </w:r>
      <w:r>
        <w:rPr>
          <w:noProof/>
          <w:lang w:bidi="sk-SK"/>
        </w:rPr>
        <w:t>.</w:t>
      </w:r>
    </w:p>
    <w:p w14:paraId="244F8E34" w14:textId="77777777" w:rsidR="00772ECC" w:rsidRDefault="00963E7D" w:rsidP="00CD4106">
      <w:pPr>
        <w:pStyle w:val="Heading1"/>
        <w:pageBreakBefore/>
        <w:numPr>
          <w:ilvl w:val="0"/>
          <w:numId w:val="2"/>
        </w:numPr>
        <w:ind w:left="669" w:hanging="397"/>
        <w:rPr>
          <w:noProof/>
        </w:rPr>
      </w:pPr>
      <w:bookmarkStart w:id="5" w:name="_Read_mode"/>
      <w:bookmarkEnd w:id="5"/>
      <w:r>
        <w:rPr>
          <w:noProof/>
          <w:lang w:bidi="sk-SK"/>
        </w:rPr>
        <w:lastRenderedPageBreak/>
        <w:t>Vychutnajte si čítanie</w:t>
      </w:r>
    </w:p>
    <w:p w14:paraId="1B0F2873" w14:textId="77777777" w:rsidR="00772ECC" w:rsidRDefault="00963E7D">
      <w:pPr>
        <w:ind w:left="720"/>
        <w:rPr>
          <w:noProof/>
        </w:rPr>
      </w:pPr>
      <w:r>
        <w:rPr>
          <w:noProof/>
          <w:lang w:bidi="sk-SK"/>
        </w:rPr>
        <w:t xml:space="preserve">Použite nový režim čítania a prežite pekné chvíle nerušeného čítania. Kliknite na položky </w:t>
      </w:r>
      <w:r>
        <w:rPr>
          <w:b/>
          <w:noProof/>
          <w:lang w:bidi="sk-SK"/>
        </w:rPr>
        <w:t>Zobraziť</w:t>
      </w:r>
      <w:r>
        <w:rPr>
          <w:noProof/>
          <w:lang w:bidi="sk-SK"/>
        </w:rPr>
        <w:t xml:space="preserve"> &gt; </w:t>
      </w:r>
      <w:r>
        <w:rPr>
          <w:b/>
          <w:noProof/>
          <w:lang w:bidi="sk-SK"/>
        </w:rPr>
        <w:t xml:space="preserve">Režim čítania </w:t>
      </w:r>
      <w:r>
        <w:rPr>
          <w:noProof/>
          <w:lang w:bidi="sk-SK"/>
        </w:rPr>
        <w:t>a pozrite si to. Keď sa tam nachádzate, skúste dvakrát kliknúť na obrázok a získate bližší pohľad. Ak sa chcete vrátiť na čítanie, kliknite mimo obrázka.</w:t>
      </w:r>
    </w:p>
    <w:p w14:paraId="2F8F892A" w14:textId="77777777" w:rsidR="00772ECC" w:rsidRDefault="00963E7D" w:rsidP="00CD4106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sk-SK"/>
        </w:rPr>
        <w:t>Úprava obsahu PDF dokumentu vo Worde</w:t>
      </w:r>
    </w:p>
    <w:p w14:paraId="308DCB61" w14:textId="77777777" w:rsidR="00772ECC" w:rsidRDefault="00963E7D">
      <w:pPr>
        <w:ind w:left="720"/>
        <w:rPr>
          <w:noProof/>
        </w:rPr>
      </w:pPr>
      <w:r>
        <w:rPr>
          <w:noProof/>
          <w:lang w:bidi="sk-SK"/>
        </w:rPr>
        <w:t xml:space="preserve">Otvorte PDF súbory a upravte obsah vo Worde. Upravujte odseky, zoznamy a tabuľky tak, ako známe wordové dokumenty. Vezmite obsah a dajte mu skvelý vzhľad. </w:t>
      </w:r>
    </w:p>
    <w:p w14:paraId="4AC007C7" w14:textId="05FA08B8" w:rsidR="00772ECC" w:rsidRDefault="00963E7D">
      <w:pPr>
        <w:ind w:left="720"/>
        <w:rPr>
          <w:noProof/>
        </w:rPr>
      </w:pPr>
      <w:r>
        <w:rPr>
          <w:noProof/>
          <w:lang w:bidi="sk-SK"/>
        </w:rPr>
        <w:t xml:space="preserve">Stiahnite si </w:t>
      </w:r>
      <w:hyperlink r:id="rId16" w:history="1">
        <w:r>
          <w:rPr>
            <w:rStyle w:val="Hyperlink"/>
            <w:noProof/>
            <w:lang w:bidi="sk-SK"/>
          </w:rPr>
          <w:t>tento užitočný súbor vo formáte PDF z lokality balíka Office</w:t>
        </w:r>
      </w:hyperlink>
      <w:r>
        <w:rPr>
          <w:noProof/>
          <w:lang w:bidi="sk-SK"/>
        </w:rPr>
        <w:t xml:space="preserve"> a skúste prácu vo Worde alebo vyberte PDF súbor v počítači. Vo Worde kliknite na položky </w:t>
      </w:r>
      <w:r>
        <w:rPr>
          <w:b/>
          <w:noProof/>
          <w:lang w:bidi="sk-SK"/>
        </w:rPr>
        <w:t>Súbor</w:t>
      </w:r>
      <w:r>
        <w:rPr>
          <w:noProof/>
          <w:lang w:bidi="sk-SK"/>
        </w:rPr>
        <w:t xml:space="preserve"> &gt; </w:t>
      </w:r>
      <w:r>
        <w:rPr>
          <w:b/>
          <w:noProof/>
          <w:lang w:bidi="sk-SK"/>
        </w:rPr>
        <w:t>Otvoriť</w:t>
      </w:r>
      <w:r>
        <w:rPr>
          <w:noProof/>
          <w:lang w:bidi="sk-SK"/>
        </w:rPr>
        <w:t xml:space="preserve"> a prejdite do PDF súboru. Kliknite na položku </w:t>
      </w:r>
      <w:r>
        <w:rPr>
          <w:b/>
          <w:noProof/>
          <w:lang w:bidi="sk-SK"/>
        </w:rPr>
        <w:t>Otvoriť</w:t>
      </w:r>
      <w:r>
        <w:rPr>
          <w:noProof/>
          <w:lang w:bidi="sk-SK"/>
        </w:rPr>
        <w:t xml:space="preserve"> a upravte obsah alebo si ho pohodlnejšie prečítajte pomocou nového režimu čítania.</w:t>
      </w:r>
      <w:r>
        <w:rPr>
          <w:noProof/>
          <w:lang w:bidi="sk-SK"/>
        </w:rPr>
        <w:br w:type="page"/>
      </w:r>
    </w:p>
    <w:p w14:paraId="43F73855" w14:textId="77777777" w:rsidR="00772ECC" w:rsidRDefault="00963E7D">
      <w:pPr>
        <w:pStyle w:val="Heading1"/>
        <w:rPr>
          <w:noProof/>
        </w:rPr>
      </w:pPr>
      <w:r>
        <w:rPr>
          <w:noProof/>
          <w:lang w:bidi="sk-SK"/>
        </w:rPr>
        <w:lastRenderedPageBreak/>
        <w:t>Ste pripravení začať?</w:t>
      </w:r>
    </w:p>
    <w:p w14:paraId="7E38E2F3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bidi="sk-SK"/>
        </w:rPr>
        <w:t>Veríme, že sa vám práca vo Worde 2013 bude páčiť.</w:t>
      </w:r>
    </w:p>
    <w:p w14:paraId="67678ED1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</w:rPr>
      </w:pPr>
      <w:r>
        <w:rPr>
          <w:rFonts w:asciiTheme="majorHAnsi" w:eastAsiaTheme="majorEastAsia" w:hAnsiTheme="majorHAnsi" w:cstheme="majorBidi"/>
          <w:noProof/>
          <w:lang w:bidi="sk-SK"/>
        </w:rPr>
        <w:t>S pozdravom</w:t>
      </w:r>
    </w:p>
    <w:p w14:paraId="0ADEE296" w14:textId="77777777" w:rsidR="00772ECC" w:rsidRDefault="00963E7D">
      <w:pPr>
        <w:ind w:left="720"/>
        <w:rPr>
          <w:rFonts w:ascii="Segoe UI Semibold" w:hAnsi="Segoe UI Semibold"/>
          <w:noProof/>
        </w:rPr>
      </w:pPr>
      <w:r>
        <w:rPr>
          <w:rFonts w:ascii="Segoe UI Semibold" w:eastAsia="Segoe UI Semibold" w:hAnsi="Segoe UI Semibold" w:cs="Segoe UI Semibold"/>
          <w:noProof/>
          <w:lang w:bidi="sk-SK"/>
        </w:rPr>
        <w:t>Tím pre Word</w:t>
      </w:r>
    </w:p>
    <w:p w14:paraId="23A7553B" w14:textId="77777777" w:rsidR="00772ECC" w:rsidRDefault="00963E7D">
      <w:pPr>
        <w:pStyle w:val="Heading1"/>
        <w:rPr>
          <w:noProof/>
        </w:rPr>
      </w:pPr>
      <w:r>
        <w:rPr>
          <w:noProof/>
          <w:lang w:bidi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Priama spojnica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AF0C32" id="Priama spojnica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" strokecolor="#4472c4 [3208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sk-SK"/>
        </w:rPr>
        <w:t>Ďalšie informácie</w:t>
      </w:r>
    </w:p>
    <w:p w14:paraId="657D8FDF" w14:textId="00D70219" w:rsidR="00772ECC" w:rsidRDefault="00963E7D">
      <w:pPr>
        <w:ind w:left="720"/>
        <w:rPr>
          <w:noProof/>
        </w:rPr>
      </w:pPr>
      <w:r>
        <w:rPr>
          <w:noProof/>
          <w:lang w:bidi="sk-SK"/>
        </w:rPr>
        <w:t xml:space="preserve">Pokračujte ďalej. Existuje mnoho ďalších nových funkcií a spôsobov práce v Office. Pozrite si našu online stránku </w:t>
      </w:r>
      <w:hyperlink r:id="rId17" w:history="1">
        <w:r>
          <w:rPr>
            <w:rStyle w:val="Hyperlink"/>
            <w:noProof/>
            <w:lang w:bidi="sk-SK"/>
          </w:rPr>
          <w:t>Začíname pracovať s Wordom 2013</w:t>
        </w:r>
      </w:hyperlink>
      <w:r>
        <w:rPr>
          <w:noProof/>
          <w:lang w:bidi="sk-SK"/>
        </w:rPr>
        <w:t xml:space="preserve"> a rovno začnite. </w:t>
      </w:r>
    </w:p>
    <w:sectPr w:rsidR="00772ECC" w:rsidSect="00186ECE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77777777" w:rsidR="00772ECC" w:rsidRDefault="00963E7D">
      <w:r>
        <w:rPr>
          <w:rStyle w:val="CommentReference"/>
          <w:lang w:bidi="sk-SK"/>
        </w:rPr>
        <w:annotationRef/>
      </w:r>
      <w:r>
        <w:rPr>
          <w:rStyle w:val="CommentReference"/>
          <w:lang w:bidi="sk-SK"/>
        </w:rPr>
        <w:t>Teraz môžete odpovedať na komentár a uchovať komentáre k tej istej téme spolu. Vyskúšajte to kliknutím na tento komentár a následným kliknutím na tlačidlo Odpovedať.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07C4" w14:textId="77777777" w:rsidR="00B5620D" w:rsidRDefault="00B5620D">
      <w:pPr>
        <w:spacing w:after="0" w:line="240" w:lineRule="auto"/>
      </w:pPr>
      <w:r>
        <w:separator/>
      </w:r>
    </w:p>
  </w:endnote>
  <w:endnote w:type="continuationSeparator" w:id="0">
    <w:p w14:paraId="684C3696" w14:textId="77777777" w:rsidR="00B5620D" w:rsidRDefault="00B5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Default="00963E7D">
    <w:pPr>
      <w:pStyle w:val="Footer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Priama spojnic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B123F9C" id="Priama spojnica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6017" w14:textId="77777777" w:rsidR="00B5620D" w:rsidRDefault="00B5620D">
      <w:pPr>
        <w:spacing w:after="0" w:line="240" w:lineRule="auto"/>
      </w:pPr>
      <w:r>
        <w:separator/>
      </w:r>
    </w:p>
  </w:footnote>
  <w:footnote w:type="continuationSeparator" w:id="0">
    <w:p w14:paraId="6E2B0DB3" w14:textId="77777777" w:rsidR="00B5620D" w:rsidRDefault="00B5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Default="00963E7D">
    <w:pPr>
      <w:pStyle w:val="Header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Priama spojnic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DFC5AC8" id="Priama spojnica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16DD"/>
    <w:rsid w:val="000C72D5"/>
    <w:rsid w:val="00186ECE"/>
    <w:rsid w:val="00262C30"/>
    <w:rsid w:val="0029540C"/>
    <w:rsid w:val="004D5A18"/>
    <w:rsid w:val="00722CCC"/>
    <w:rsid w:val="00772ECC"/>
    <w:rsid w:val="00805CBF"/>
    <w:rsid w:val="00887CC7"/>
    <w:rsid w:val="00963E7D"/>
    <w:rsid w:val="00A37DAF"/>
    <w:rsid w:val="00B26053"/>
    <w:rsid w:val="00B5620D"/>
    <w:rsid w:val="00CA0982"/>
    <w:rsid w:val="00CD4106"/>
    <w:rsid w:val="00E16CA5"/>
    <w:rsid w:val="00E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ukasozoznamom4zvraznenie11">
    <w:name w:val="Tabuľka so zoznamom 4 – zvýraznenie 11"/>
    <w:basedOn w:val="Table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okyny">
    <w:name w:val="Pokyny"/>
    <w:basedOn w:val="Normal"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POUVATESKROZHRANIE">
    <w:name w:val="POUŽÍVATEĽSKÉ ROZHRANIE"/>
    <w:basedOn w:val="Normal"/>
    <w:qFormat/>
    <w:rPr>
      <w:b/>
      <w:bCs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support.office.com/sk-sk/article/pr&#237;ru&#269;ky-so-stru&#269;n&#253;m-n&#225;vodom-pre-office-2013-4a8aa04a-f7f3-4a4d-823c-3dbc4b8672a1?ui=sk-SK&amp;rs=sk-SK&amp;ad=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microsoft.com/download/1/C/9/1C9FBE45-44AB-46A7-A036-776E298DFF7B/5%20new%20ways%20to%20work%20in%20Wor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support.office.com/sk-sk/article/sledovanie-zmien-vo-worde-197ba630-0f5f-4a8e-9a77-3712475e806a?ocmsassetID=HA102840151&amp;WT.mc_id=O15WelcomeDoc&amp;CorrelationId=b0ed7198-4a4a-4938-818b-8eb2e8134df3&amp;ui=sk-SK&amp;rs=sk-SK&amp;ad=SK" TargetMode="External"/><Relationship Id="rId10" Type="http://schemas.openxmlformats.org/officeDocument/2006/relationships/hyperlink" Target="https://support.office.com/sk-sk/article/obtekanie-textu-a-premiest%c5%88ovanie-obr%c3%a1zkov-vo-worde-becff26a-d1b9-4b9d-80f8-7e214557ca9f?ocmsassetID=HA102850048&amp;WT.mc_id=O15WelcomeDoc&amp;CorrelationId=b8ebd52f-3e32-46bb-85fe-11526b59dce9&amp;ui=sk-SK&amp;rs=sk-SK&amp;ad=S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2019-09-20T18:13:00Z</dcterms:created>
  <dcterms:modified xsi:type="dcterms:W3CDTF">2019-11-15T06:50:00Z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