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96670098"/>
        <w:docPartObj>
          <w:docPartGallery w:val="Cover Pages"/>
          <w:docPartUnique/>
        </w:docPartObj>
      </w:sdtPr>
      <w:sdtEndPr/>
      <w:sdtContent>
        <w:bookmarkStart w:id="0" w:name="_GoBack" w:displacedByCustomXml="prev"/>
        <w:p w14:paraId="0F3C4FAB" w14:textId="77777777" w:rsidR="00772ECC" w:rsidRDefault="00963E7D">
          <w:r>
            <w:rPr>
              <w:noProof/>
              <w:lang w:bidi="de-DE"/>
            </w:rPr>
            <mc:AlternateContent>
              <mc:Choice Requires="wpg">
                <w:drawing>
                  <wp:anchor distT="0" distB="0" distL="114300" distR="114300" simplePos="0" relativeHeight="251662336" behindDoc="0" locked="0" layoutInCell="1" allowOverlap="1" wp14:anchorId="1D055D3E" wp14:editId="3D4948DD">
                    <wp:simplePos x="0" y="0"/>
                    <wp:positionH relativeFrom="column">
                      <wp:align>center</wp:align>
                    </wp:positionH>
                    <wp:positionV relativeFrom="margin">
                      <wp:align>center</wp:align>
                    </wp:positionV>
                    <wp:extent cx="6537960" cy="9144000"/>
                    <wp:effectExtent l="0" t="0" r="0" b="0"/>
                    <wp:wrapNone/>
                    <wp:docPr id="3" name="Grup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7960" cy="9144000"/>
                              <a:chOff x="0" y="0"/>
                              <a:chExt cx="6537960" cy="9144000"/>
                            </a:xfrm>
                          </wpg:grpSpPr>
                          <wps:wsp>
                            <wps:cNvPr id="388" name="Rechteck 388"/>
                            <wps:cNvSpPr/>
                            <wps:spPr>
                              <a:xfrm>
                                <a:off x="0" y="0"/>
                                <a:ext cx="6537960" cy="9144000"/>
                              </a:xfrm>
                              <a:prstGeom prst="rect">
                                <a:avLst/>
                              </a:prstGeom>
                              <a:solidFill>
                                <a:schemeClr val="accent5"/>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feld 1"/>
                            <wps:cNvSpPr txBox="1"/>
                            <wps:spPr>
                              <a:xfrm>
                                <a:off x="323850" y="4057650"/>
                                <a:ext cx="5912069"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2BD5C" w14:textId="77777777" w:rsidR="00772ECC" w:rsidRPr="003D16CE" w:rsidRDefault="00963E7D">
                                  <w:pPr>
                                    <w:rPr>
                                      <w:rFonts w:asciiTheme="majorHAnsi" w:eastAsiaTheme="majorEastAsia" w:hAnsiTheme="majorHAnsi" w:cstheme="majorBidi"/>
                                      <w:color w:val="FFFFFF" w:themeColor="background1"/>
                                      <w:sz w:val="90"/>
                                      <w:szCs w:val="90"/>
                                    </w:rPr>
                                  </w:pPr>
                                  <w:r w:rsidRPr="003D16CE">
                                    <w:rPr>
                                      <w:rFonts w:asciiTheme="majorHAnsi" w:eastAsiaTheme="majorEastAsia" w:hAnsiTheme="majorHAnsi" w:cstheme="majorBidi"/>
                                      <w:color w:val="FFFFFF" w:themeColor="background1"/>
                                      <w:sz w:val="90"/>
                                      <w:szCs w:val="90"/>
                                      <w:lang w:bidi="de-DE"/>
                                    </w:rPr>
                                    <w:t>Willkommen bei Word</w:t>
                                  </w:r>
                                </w:p>
                                <w:p w14:paraId="09A74F43" w14:textId="77777777" w:rsidR="00772ECC" w:rsidRDefault="00772ECC">
                                  <w:pPr>
                                    <w:rPr>
                                      <w:rFonts w:ascii="Segoe UI Light" w:hAnsi="Segoe UI Light" w:cs="Segoe UI Ligh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feld 2"/>
                            <wps:cNvSpPr txBox="1"/>
                            <wps:spPr>
                              <a:xfrm>
                                <a:off x="323850" y="4933950"/>
                                <a:ext cx="59118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701B" w14:textId="77777777" w:rsidR="00772ECC" w:rsidRDefault="00963E7D">
                                  <w:pPr>
                                    <w:rPr>
                                      <w:rFonts w:asciiTheme="majorHAnsi" w:eastAsiaTheme="majorEastAsia" w:hAnsiTheme="majorHAnsi" w:cstheme="majorBidi"/>
                                      <w:color w:val="FFFFFF" w:themeColor="background1"/>
                                      <w:sz w:val="52"/>
                                      <w:szCs w:val="48"/>
                                    </w:rPr>
                                  </w:pPr>
                                  <w:r>
                                    <w:rPr>
                                      <w:rFonts w:ascii="Segoe UI Semibold" w:eastAsia="Segoe UI Semibold" w:hAnsi="Segoe UI Semibold" w:cs="Segoe UI Light"/>
                                      <w:color w:val="FFFFFF" w:themeColor="background1"/>
                                      <w:sz w:val="52"/>
                                      <w:szCs w:val="52"/>
                                      <w:lang w:bidi="de-DE"/>
                                    </w:rPr>
                                    <w:t xml:space="preserve">Fünf Tipps, </w:t>
                                  </w:r>
                                  <w:r>
                                    <w:rPr>
                                      <w:rFonts w:asciiTheme="majorHAnsi" w:eastAsiaTheme="majorEastAsia" w:hAnsiTheme="majorHAnsi" w:cstheme="majorBidi"/>
                                      <w:color w:val="FFFFFF" w:themeColor="background1"/>
                                      <w:sz w:val="52"/>
                                      <w:szCs w:val="52"/>
                                      <w:lang w:bidi="de-DE"/>
                                    </w:rPr>
                                    <w:t>die Ihnen die Arbeit erleichtern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110000</wp14:pctWidth>
                    </wp14:sizeRelH>
                    <wp14:sizeRelV relativeFrom="margin">
                      <wp14:pctHeight>110000</wp14:pctHeight>
                    </wp14:sizeRelV>
                  </wp:anchor>
                </w:drawing>
              </mc:Choice>
              <mc:Fallback>
                <w:pict>
                  <v:group w14:anchorId="1D055D3E" id="Gruppe 3" o:spid="_x0000_s1026" style="position:absolute;margin-left:0;margin-top:0;width:514.8pt;height:10in;z-index:251662336;mso-width-percent:1100;mso-height-percent:1100;mso-position-horizontal:center;mso-position-vertical:center;mso-position-vertical-relative:margin;mso-width-percent:1100;mso-height-percent:1100;mso-width-relative:margin;mso-height-relative:margin" coordsize="6537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">
                    <v:rect id="Rechteck 388" o:spid="_x0000_s1027" style="position:absolute;width:65379;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" fillcolor="#4472c4 [3208]" stroked="f" strokeweight="1pt"/>
                    <v:shapetype id="_x0000_t202" coordsize="21600,21600" o:spt="202" path="m,l,21600r21600,l21600,xe">
                      <v:stroke joinstyle="miter"/>
                      <v:path gradientshapeok="t" o:connecttype="rect"/>
                    </v:shapetype>
                    <v:shape id="Textfeld 1" o:spid="_x0000_s1028" type="#_x0000_t202" style="position:absolute;left:3238;top:40576;width:5912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382BD5C" w14:textId="77777777" w:rsidR="00772ECC" w:rsidRPr="003D16CE" w:rsidRDefault="00963E7D">
                            <w:pPr>
                              <w:rPr>
                                <w:rFonts w:asciiTheme="majorHAnsi" w:eastAsiaTheme="majorEastAsia" w:hAnsiTheme="majorHAnsi" w:cstheme="majorBidi"/>
                                <w:color w:val="FFFFFF" w:themeColor="background1"/>
                                <w:sz w:val="90"/>
                                <w:szCs w:val="90"/>
                              </w:rPr>
                            </w:pPr>
                            <w:r w:rsidRPr="003D16CE">
                              <w:rPr>
                                <w:rFonts w:asciiTheme="majorHAnsi" w:eastAsiaTheme="majorEastAsia" w:hAnsiTheme="majorHAnsi" w:cstheme="majorBidi"/>
                                <w:color w:val="FFFFFF" w:themeColor="background1"/>
                                <w:sz w:val="90"/>
                                <w:szCs w:val="90"/>
                                <w:lang w:bidi="de-DE"/>
                              </w:rPr>
                              <w:t>Willkommen bei Word</w:t>
                            </w:r>
                          </w:p>
                          <w:p w14:paraId="09A74F43" w14:textId="77777777" w:rsidR="00772ECC" w:rsidRDefault="00772ECC">
                            <w:pPr>
                              <w:rPr>
                                <w:rFonts w:ascii="Segoe UI Light" w:hAnsi="Segoe UI Light" w:cs="Segoe UI Light"/>
                                <w:color w:val="FFFFFF" w:themeColor="background1"/>
                                <w:sz w:val="96"/>
                                <w:szCs w:val="96"/>
                              </w:rPr>
                            </w:pPr>
                          </w:p>
                        </w:txbxContent>
                      </v:textbox>
                    </v:shape>
                    <v:shape id="Textfeld 2" o:spid="_x0000_s1029" type="#_x0000_t202" style="position:absolute;left:3238;top:49339;width:5911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D7A701B" w14:textId="77777777" w:rsidR="00772ECC" w:rsidRDefault="00963E7D">
                            <w:pPr>
                              <w:rPr>
                                <w:rFonts w:asciiTheme="majorHAnsi" w:eastAsiaTheme="majorEastAsia" w:hAnsiTheme="majorHAnsi" w:cstheme="majorBidi"/>
                                <w:color w:val="FFFFFF" w:themeColor="background1"/>
                                <w:sz w:val="52"/>
                                <w:szCs w:val="48"/>
                              </w:rPr>
                            </w:pPr>
                            <w:r>
                              <w:rPr>
                                <w:rFonts w:ascii="Segoe UI Semibold" w:eastAsia="Segoe UI Semibold" w:hAnsi="Segoe UI Semibold" w:cs="Segoe UI Light"/>
                                <w:color w:val="FFFFFF" w:themeColor="background1"/>
                                <w:sz w:val="52"/>
                                <w:szCs w:val="52"/>
                                <w:lang w:bidi="de-DE"/>
                              </w:rPr>
                              <w:t xml:space="preserve">Fünf Tipps, </w:t>
                            </w:r>
                            <w:r>
                              <w:rPr>
                                <w:rFonts w:asciiTheme="majorHAnsi" w:eastAsiaTheme="majorEastAsia" w:hAnsiTheme="majorHAnsi" w:cstheme="majorBidi"/>
                                <w:color w:val="FFFFFF" w:themeColor="background1"/>
                                <w:sz w:val="52"/>
                                <w:szCs w:val="52"/>
                                <w:lang w:bidi="de-DE"/>
                              </w:rPr>
                              <w:t>die Ihnen die Arbeit erleichtern</w:t>
                            </w:r>
                          </w:p>
                        </w:txbxContent>
                      </v:textbox>
                    </v:shape>
                    <w10:wrap anchory="margin"/>
                  </v:group>
                </w:pict>
              </mc:Fallback>
            </mc:AlternateContent>
          </w:r>
          <w:bookmarkEnd w:id="0"/>
        </w:p>
        <w:p w14:paraId="17C91F2D" w14:textId="77777777" w:rsidR="00772ECC" w:rsidRDefault="00772ECC"/>
        <w:p w14:paraId="19BDC2D6" w14:textId="77777777" w:rsidR="00772ECC" w:rsidRDefault="00772ECC"/>
        <w:p w14:paraId="1FE85C24" w14:textId="77777777" w:rsidR="00772ECC" w:rsidRDefault="00772ECC"/>
        <w:p w14:paraId="3023A719" w14:textId="77777777" w:rsidR="00772ECC" w:rsidRDefault="00963E7D">
          <w:pPr>
            <w:spacing w:after="70"/>
          </w:pPr>
          <w:r>
            <w:rPr>
              <w:lang w:bidi="de-DE"/>
            </w:rPr>
            <w:br w:type="page"/>
          </w:r>
        </w:p>
      </w:sdtContent>
    </w:sdt>
    <w:p w14:paraId="62CE31A3" w14:textId="77777777" w:rsidR="00772ECC" w:rsidRDefault="00963E7D" w:rsidP="00245C85">
      <w:pPr>
        <w:pStyle w:val="Heading1"/>
        <w:numPr>
          <w:ilvl w:val="0"/>
          <w:numId w:val="2"/>
        </w:numPr>
        <w:ind w:left="669" w:hanging="397"/>
      </w:pPr>
      <w:r>
        <w:rPr>
          <w:lang w:bidi="de-DE"/>
        </w:rPr>
        <w:lastRenderedPageBreak/>
        <w:t>Verwenden von Echtzeitlayout und Ausrichtungslinien</w:t>
      </w:r>
    </w:p>
    <w:p w14:paraId="1B5325F7" w14:textId="7EA8307C" w:rsidR="00772ECC" w:rsidRDefault="00963E7D">
      <w:pPr>
        <w:pStyle w:val="Anweisungen"/>
        <w:ind w:left="720"/>
        <w:rPr>
          <w:rStyle w:val="Hyperlink"/>
        </w:rPr>
      </w:pPr>
      <w:bookmarkStart w:id="1" w:name="_Live_layout_and"/>
      <w:bookmarkEnd w:id="1"/>
      <w:r>
        <w:rPr>
          <w:lang w:bidi="de-DE"/>
        </w:rPr>
        <w:t xml:space="preserve">Klicken Sie auf das Bild unten, und ziehen Sie es auf der Seite hin und her. Bei Bildern mit Textumbruch wird der Text um das Bild dabei verschoben, sodass Sie eine Livevorschau des neuen Layouts erhalten. Versuchen Sie, das Bild bündig mit dem oberen Rand dieses Absatzes zu platzieren, um zu sehen, wie Ihnen die Ausrichtungslinien dabei helfen können, es auf der Seite zu positionieren. Klicken Sie neben dem Bild auf die Schaltfläche "Layoutoptionen", um dessen Interaktion mit dem Text zu ändern. </w:t>
      </w:r>
      <w:hyperlink r:id="rId10" w:history="1">
        <w:r>
          <w:rPr>
            <w:rStyle w:val="Hyperlink"/>
            <w:lang w:bidi="de-DE"/>
          </w:rPr>
          <w:t>Mehr dazu erfahren Sie unter Office.com</w:t>
        </w:r>
      </w:hyperlink>
      <w:bookmarkStart w:id="2" w:name="_Simple_Markup"/>
      <w:bookmarkEnd w:id="2"/>
    </w:p>
    <w:p w14:paraId="5FE42FD9" w14:textId="77777777" w:rsidR="00772ECC" w:rsidRDefault="00963E7D">
      <w:pPr>
        <w:pStyle w:val="Anweisungen"/>
        <w:ind w:left="720"/>
      </w:pPr>
      <w:r>
        <w:rPr>
          <w:noProof/>
          <w:color w:val="0563C1" w:themeColor="hyperlink"/>
          <w:u w:val="single"/>
          <w:lang w:bidi="de-DE"/>
        </w:rPr>
        <w:drawing>
          <wp:anchor distT="0" distB="0" distL="114300" distR="114300" simplePos="0" relativeHeight="251663360" behindDoc="1" locked="0" layoutInCell="1" allowOverlap="1" wp14:anchorId="5A0FC07A" wp14:editId="10EFC494">
            <wp:simplePos x="0" y="0"/>
            <wp:positionH relativeFrom="margin">
              <wp:posOffset>390359</wp:posOffset>
            </wp:positionH>
            <wp:positionV relativeFrom="paragraph">
              <wp:posOffset>46106</wp:posOffset>
            </wp:positionV>
            <wp:extent cx="1771650" cy="1181100"/>
            <wp:effectExtent l="0" t="0" r="0" b="0"/>
            <wp:wrapTight wrapText="bothSides">
              <wp:wrapPolygon edited="0">
                <wp:start x="0" y="0"/>
                <wp:lineTo x="0" y="21252"/>
                <wp:lineTo x="21368" y="21252"/>
                <wp:lineTo x="21368" y="0"/>
                <wp:lineTo x="0" y="0"/>
              </wp:wrapPolygon>
            </wp:wrapTight>
            <wp:docPr id="4" name="Bi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3" descr="worddoc_v7-03.png"/>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771650" cy="1181100"/>
                    </a:xfrm>
                    <a:prstGeom prst="rect">
                      <a:avLst/>
                    </a:prstGeom>
                  </pic:spPr>
                </pic:pic>
              </a:graphicData>
            </a:graphic>
          </wp:anchor>
        </w:drawing>
      </w:r>
    </w:p>
    <w:p w14:paraId="500C7DBC" w14:textId="77777777" w:rsidR="00772ECC" w:rsidRDefault="00772ECC">
      <w:pPr>
        <w:pStyle w:val="Anweisungen"/>
        <w:ind w:left="720"/>
      </w:pPr>
    </w:p>
    <w:p w14:paraId="0A407057" w14:textId="77777777" w:rsidR="00772ECC" w:rsidRDefault="00772ECC">
      <w:pPr>
        <w:pStyle w:val="Anweisungen"/>
        <w:ind w:left="720"/>
      </w:pPr>
    </w:p>
    <w:p w14:paraId="65226151" w14:textId="77777777" w:rsidR="00772ECC" w:rsidRDefault="00772ECC">
      <w:pPr>
        <w:pStyle w:val="Anweisungen"/>
        <w:ind w:left="720"/>
      </w:pPr>
    </w:p>
    <w:p w14:paraId="72FC449A" w14:textId="77777777" w:rsidR="00772ECC" w:rsidRDefault="00772ECC">
      <w:pPr>
        <w:pStyle w:val="Anweisungen"/>
        <w:ind w:left="720"/>
      </w:pPr>
    </w:p>
    <w:p w14:paraId="52E0C287" w14:textId="77777777" w:rsidR="00772ECC" w:rsidRDefault="00963E7D" w:rsidP="00245C85">
      <w:pPr>
        <w:pStyle w:val="Heading1"/>
        <w:numPr>
          <w:ilvl w:val="0"/>
          <w:numId w:val="2"/>
        </w:numPr>
        <w:ind w:left="669" w:hanging="397"/>
      </w:pPr>
      <w:r>
        <w:rPr>
          <w:lang w:bidi="de-DE"/>
        </w:rPr>
        <w:t>Zusammenarbeit in der einfachen Markupansicht</w:t>
      </w:r>
    </w:p>
    <w:p w14:paraId="1393952E" w14:textId="3A9CABF0" w:rsidR="00772ECC" w:rsidRDefault="00963E7D">
      <w:pPr>
        <w:ind w:left="720"/>
      </w:pPr>
      <w:r>
        <w:rPr>
          <w:lang w:bidi="de-DE"/>
        </w:rPr>
        <w:t>In der neuen Version der einfachen Markupansicht für die Überprüfung wird eine klare, unkomplizierte Übersicht des Dokuments angezeigt, Sie sehen aber immer noch Markierungen an Stellen, an denen Kommentare hinzugefügt oder Änderungen vorgenommen wurden. Klicken Sie auf die vertikale Leiste auf der linken Seite des Texts, um Änderungen anzuzeigen</w:t>
      </w:r>
      <w:del w:id="3" w:author="Author">
        <w:r w:rsidR="00245C85" w:rsidRPr="00245C85" w:rsidDel="00245C85">
          <w:rPr>
            <w:lang w:bidi="de-DE"/>
          </w:rPr>
          <w:delText>wie diese</w:delText>
        </w:r>
      </w:del>
      <w:r>
        <w:rPr>
          <w:lang w:bidi="de-DE"/>
        </w:rPr>
        <w:t xml:space="preserve">. Oder klicken Sie auf das Kommentarsymbol auf der rechten Seite, um </w:t>
      </w:r>
      <w:commentRangeStart w:id="4"/>
      <w:r>
        <w:rPr>
          <w:lang w:bidi="de-DE"/>
        </w:rPr>
        <w:t>Kommentare zu diesem Text</w:t>
      </w:r>
      <w:commentRangeEnd w:id="4"/>
      <w:r>
        <w:rPr>
          <w:lang w:bidi="de-DE"/>
        </w:rPr>
        <w:commentReference w:id="4"/>
      </w:r>
      <w:r>
        <w:rPr>
          <w:lang w:bidi="de-DE"/>
        </w:rPr>
        <w:t xml:space="preserve"> anzuzeigen. </w:t>
      </w:r>
    </w:p>
    <w:p w14:paraId="1FCEBAEA" w14:textId="732AF486" w:rsidR="00772ECC" w:rsidRDefault="00BF2379">
      <w:pPr>
        <w:ind w:left="720"/>
        <w:rPr>
          <w:rStyle w:val="Hyperlink"/>
        </w:rPr>
      </w:pPr>
      <w:hyperlink r:id="rId15" w:history="1">
        <w:r w:rsidR="00963E7D">
          <w:rPr>
            <w:rStyle w:val="Hyperlink"/>
            <w:lang w:bidi="de-DE"/>
          </w:rPr>
          <w:t>Mehr dazu erfahren Sie unter office.com</w:t>
        </w:r>
      </w:hyperlink>
    </w:p>
    <w:p w14:paraId="58E55522" w14:textId="77777777" w:rsidR="00772ECC" w:rsidRDefault="00963E7D" w:rsidP="00245C85">
      <w:pPr>
        <w:pStyle w:val="Heading1"/>
        <w:numPr>
          <w:ilvl w:val="0"/>
          <w:numId w:val="2"/>
        </w:numPr>
        <w:ind w:left="669" w:hanging="397"/>
      </w:pPr>
      <w:r>
        <w:rPr>
          <w:lang w:bidi="de-DE"/>
        </w:rPr>
        <w:lastRenderedPageBreak/>
        <w:t>Einfügen von Online-Bildern und -Videos</w:t>
      </w:r>
    </w:p>
    <w:p w14:paraId="70FFE70B" w14:textId="77777777" w:rsidR="00772ECC" w:rsidRDefault="00963E7D">
      <w:pPr>
        <w:ind w:left="720"/>
      </w:pPr>
      <w:r>
        <w:rPr>
          <w:lang w:bidi="de-DE"/>
        </w:rPr>
        <w:t xml:space="preserve">Sie können Online-Videos in Ihre Word-Dokumente einfügen und sie wiedergeben. Fügen Sie Bilder aus Online-Fotodiensten hinzu, ohne sie zuerst auf Ihrem Computer speichern zu müssen. Klicken Sie auf </w:t>
      </w:r>
      <w:r>
        <w:rPr>
          <w:b/>
          <w:lang w:bidi="de-DE"/>
        </w:rPr>
        <w:t>Einfügen</w:t>
      </w:r>
      <w:r>
        <w:rPr>
          <w:lang w:bidi="de-DE"/>
        </w:rPr>
        <w:t xml:space="preserve"> &gt; </w:t>
      </w:r>
      <w:r>
        <w:rPr>
          <w:b/>
          <w:lang w:bidi="de-DE"/>
        </w:rPr>
        <w:t>Onlinevideo</w:t>
      </w:r>
      <w:r>
        <w:rPr>
          <w:lang w:bidi="de-DE"/>
        </w:rPr>
        <w:t>, um ein Video zu diesem Dokument hinzuzufügen.</w:t>
      </w:r>
    </w:p>
    <w:p w14:paraId="244F8E34" w14:textId="77777777" w:rsidR="00772ECC" w:rsidRDefault="00963E7D" w:rsidP="00245C85">
      <w:pPr>
        <w:pStyle w:val="Heading1"/>
        <w:numPr>
          <w:ilvl w:val="0"/>
          <w:numId w:val="2"/>
        </w:numPr>
        <w:ind w:left="669" w:hanging="397"/>
      </w:pPr>
      <w:bookmarkStart w:id="5" w:name="_Read_mode"/>
      <w:bookmarkEnd w:id="5"/>
      <w:r>
        <w:rPr>
          <w:lang w:bidi="de-DE"/>
        </w:rPr>
        <w:t>Viel Spaß beim Lesen</w:t>
      </w:r>
    </w:p>
    <w:p w14:paraId="1B0F2873" w14:textId="77777777" w:rsidR="00772ECC" w:rsidRDefault="00963E7D">
      <w:pPr>
        <w:ind w:left="720"/>
      </w:pPr>
      <w:r>
        <w:rPr>
          <w:lang w:bidi="de-DE"/>
        </w:rPr>
        <w:t xml:space="preserve">Verwenden Sie den neuen Lesemodus für eine angenehme, ablenkungsfreie Lektüre. Klicken Sie auf </w:t>
      </w:r>
      <w:r>
        <w:rPr>
          <w:b/>
          <w:lang w:bidi="de-DE"/>
        </w:rPr>
        <w:t>Ansicht</w:t>
      </w:r>
      <w:r>
        <w:rPr>
          <w:lang w:bidi="de-DE"/>
        </w:rPr>
        <w:t xml:space="preserve"> &gt; </w:t>
      </w:r>
      <w:r>
        <w:rPr>
          <w:b/>
          <w:lang w:bidi="de-DE"/>
        </w:rPr>
        <w:t>Lesemodus</w:t>
      </w:r>
      <w:r>
        <w:rPr>
          <w:lang w:bidi="de-DE"/>
        </w:rPr>
        <w:t>, um es auszuprobieren. Und wo Sie schon dabei sind, doppelklicken Sie auf ein Bild, um es zu vergrößern. Klicken Sie außerhalb des Bilds, um zur Lektüre zurückzukehren.</w:t>
      </w:r>
    </w:p>
    <w:p w14:paraId="2F8F892A" w14:textId="77777777" w:rsidR="00772ECC" w:rsidRDefault="00963E7D" w:rsidP="00245C85">
      <w:pPr>
        <w:pStyle w:val="Heading1"/>
        <w:numPr>
          <w:ilvl w:val="0"/>
          <w:numId w:val="2"/>
        </w:numPr>
        <w:ind w:left="669" w:hanging="397"/>
      </w:pPr>
      <w:r>
        <w:rPr>
          <w:lang w:bidi="de-DE"/>
        </w:rPr>
        <w:t>Bearbeiten von PDF-Inhalten in Word</w:t>
      </w:r>
    </w:p>
    <w:p w14:paraId="308DCB61" w14:textId="77777777" w:rsidR="00772ECC" w:rsidRDefault="00963E7D">
      <w:pPr>
        <w:ind w:left="720"/>
      </w:pPr>
      <w:r>
        <w:rPr>
          <w:lang w:bidi="de-DE"/>
        </w:rPr>
        <w:t xml:space="preserve">Öffnen Sie PDF-Dateien und bearbeiten Sie deren Inhalt in Word. Bearbeiten Sie Absätze, Listen und Tabellen wie Sie es von Word-Dokumenten gewohnt sind. Verpassen Sie dem Inhalt ein optisches Upgrade. </w:t>
      </w:r>
    </w:p>
    <w:p w14:paraId="4AC007C7" w14:textId="4199B29C" w:rsidR="00772ECC" w:rsidRDefault="00963E7D">
      <w:pPr>
        <w:ind w:left="720"/>
      </w:pPr>
      <w:r>
        <w:rPr>
          <w:lang w:bidi="de-DE"/>
        </w:rPr>
        <w:t xml:space="preserve">Laden Sie </w:t>
      </w:r>
      <w:hyperlink r:id="rId16" w:history="1">
        <w:r>
          <w:rPr>
            <w:rStyle w:val="Hyperlink"/>
            <w:lang w:bidi="de-DE"/>
          </w:rPr>
          <w:t>dieses hilfreiche PDF-Dokument von der Office-Website</w:t>
        </w:r>
      </w:hyperlink>
      <w:r>
        <w:rPr>
          <w:lang w:bidi="de-DE"/>
        </w:rPr>
        <w:t xml:space="preserve"> herunter, um einen Test in Word durchzuführen, oder wählen Sie eine PDF-Datei auf Ihrem Computer aus. Klicken Sie in Word auf </w:t>
      </w:r>
      <w:r>
        <w:rPr>
          <w:b/>
          <w:lang w:bidi="de-DE"/>
        </w:rPr>
        <w:t>Datei</w:t>
      </w:r>
      <w:r>
        <w:rPr>
          <w:lang w:bidi="de-DE"/>
        </w:rPr>
        <w:t xml:space="preserve"> &gt; </w:t>
      </w:r>
      <w:r>
        <w:rPr>
          <w:b/>
          <w:lang w:bidi="de-DE"/>
        </w:rPr>
        <w:t>Öffnen</w:t>
      </w:r>
      <w:r>
        <w:rPr>
          <w:lang w:bidi="de-DE"/>
        </w:rPr>
        <w:t xml:space="preserve">, und navigieren Sie zu der PDF-Datei. Klicken Sie auf </w:t>
      </w:r>
      <w:r>
        <w:rPr>
          <w:b/>
          <w:lang w:bidi="de-DE"/>
        </w:rPr>
        <w:t>Öffnen</w:t>
      </w:r>
      <w:r>
        <w:rPr>
          <w:lang w:bidi="de-DE"/>
        </w:rPr>
        <w:t>, um den Inhalt zu bearbeiten oder ihn im neuen Lesemodus bequemer zu lesen.</w:t>
      </w:r>
      <w:r>
        <w:rPr>
          <w:lang w:bidi="de-DE"/>
        </w:rPr>
        <w:br w:type="page"/>
      </w:r>
    </w:p>
    <w:p w14:paraId="43F73855" w14:textId="77777777" w:rsidR="00772ECC" w:rsidRDefault="00963E7D">
      <w:pPr>
        <w:pStyle w:val="Heading1"/>
      </w:pPr>
      <w:r>
        <w:rPr>
          <w:lang w:bidi="de-DE"/>
        </w:rPr>
        <w:lastRenderedPageBreak/>
        <w:t>Sind Sie bereit?</w:t>
      </w:r>
    </w:p>
    <w:p w14:paraId="7E38E2F3" w14:textId="77777777" w:rsidR="00772ECC" w:rsidRDefault="00963E7D">
      <w:pPr>
        <w:ind w:left="720"/>
        <w:rPr>
          <w:rFonts w:asciiTheme="majorHAnsi" w:eastAsiaTheme="majorEastAsia" w:hAnsiTheme="majorHAnsi" w:cstheme="majorBidi"/>
          <w:sz w:val="32"/>
          <w:szCs w:val="32"/>
        </w:rPr>
      </w:pPr>
      <w:r>
        <w:rPr>
          <w:rFonts w:asciiTheme="majorHAnsi" w:eastAsiaTheme="majorEastAsia" w:hAnsiTheme="majorHAnsi" w:cstheme="majorBidi"/>
          <w:sz w:val="32"/>
          <w:szCs w:val="32"/>
          <w:lang w:bidi="de-DE"/>
        </w:rPr>
        <w:t>Viel Spaß bei der Arbeit mit Word 2013!</w:t>
      </w:r>
    </w:p>
    <w:p w14:paraId="67678ED1" w14:textId="77777777" w:rsidR="00772ECC" w:rsidRDefault="00963E7D">
      <w:pPr>
        <w:ind w:left="720"/>
        <w:rPr>
          <w:rFonts w:asciiTheme="majorHAnsi" w:eastAsiaTheme="majorEastAsia" w:hAnsiTheme="majorHAnsi" w:cstheme="majorBidi"/>
        </w:rPr>
      </w:pPr>
      <w:r>
        <w:rPr>
          <w:rFonts w:asciiTheme="majorHAnsi" w:eastAsiaTheme="majorEastAsia" w:hAnsiTheme="majorHAnsi" w:cstheme="majorBidi"/>
          <w:lang w:bidi="de-DE"/>
        </w:rPr>
        <w:t>Mit freundlichen Grüßen</w:t>
      </w:r>
    </w:p>
    <w:p w14:paraId="0ADEE296" w14:textId="77777777" w:rsidR="00772ECC" w:rsidRDefault="00963E7D">
      <w:pPr>
        <w:ind w:left="720"/>
        <w:rPr>
          <w:rFonts w:ascii="Segoe UI Semibold" w:hAnsi="Segoe UI Semibold"/>
        </w:rPr>
      </w:pPr>
      <w:r>
        <w:rPr>
          <w:rFonts w:ascii="Segoe UI Semibold" w:eastAsia="Segoe UI Semibold" w:hAnsi="Segoe UI Semibold" w:cs="Segoe UI Semibold"/>
          <w:lang w:bidi="de-DE"/>
        </w:rPr>
        <w:t>Das Word-Team</w:t>
      </w:r>
    </w:p>
    <w:p w14:paraId="23A7553B" w14:textId="77777777" w:rsidR="00772ECC" w:rsidRDefault="00963E7D">
      <w:pPr>
        <w:pStyle w:val="Heading1"/>
      </w:pPr>
      <w:r>
        <w:rPr>
          <w:noProof/>
          <w:lang w:bidi="de-DE"/>
        </w:rPr>
        <mc:AlternateContent>
          <mc:Choice Requires="wps">
            <w:drawing>
              <wp:anchor distT="0" distB="0" distL="114300" distR="114300" simplePos="0" relativeHeight="251666432" behindDoc="0" locked="0" layoutInCell="1" allowOverlap="1" wp14:anchorId="2ED36ACE" wp14:editId="5955243A">
                <wp:simplePos x="0" y="0"/>
                <wp:positionH relativeFrom="margin">
                  <wp:align>right</wp:align>
                </wp:positionH>
                <wp:positionV relativeFrom="paragraph">
                  <wp:posOffset>36830</wp:posOffset>
                </wp:positionV>
                <wp:extent cx="5486400" cy="0"/>
                <wp:effectExtent l="0" t="0" r="19050" b="19050"/>
                <wp:wrapNone/>
                <wp:docPr id="9" name="Gerader Verbinde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C09E4C7" id="Gerader Verbinder 9" o:spid="_x0000_s1026" style="position:absolute;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8pt,2.9pt" to="81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" strokecolor="#4472c4 [3208]" strokeweight="1pt">
                <v:stroke joinstyle="miter"/>
                <w10:wrap anchorx="margin"/>
              </v:line>
            </w:pict>
          </mc:Fallback>
        </mc:AlternateContent>
      </w:r>
      <w:r>
        <w:rPr>
          <w:lang w:bidi="de-DE"/>
        </w:rPr>
        <w:t>Weitere Informationen</w:t>
      </w:r>
    </w:p>
    <w:p w14:paraId="657D8FDF" w14:textId="3E4637F2" w:rsidR="00772ECC" w:rsidRDefault="00963E7D">
      <w:pPr>
        <w:ind w:left="720"/>
      </w:pPr>
      <w:r>
        <w:rPr>
          <w:lang w:bidi="de-DE"/>
        </w:rPr>
        <w:t xml:space="preserve">Machen Sie weiter. Es gibt viele weitere neue Features und Arbeitsmöglichkeiten in Office. Besuchen Sie die Seite </w:t>
      </w:r>
      <w:hyperlink r:id="rId17" w:history="1">
        <w:r>
          <w:rPr>
            <w:rStyle w:val="Hyperlink"/>
            <w:lang w:bidi="de-DE"/>
          </w:rPr>
          <w:t>Erste Schritte mit Word 2013</w:t>
        </w:r>
      </w:hyperlink>
      <w:r>
        <w:rPr>
          <w:lang w:bidi="de-DE"/>
        </w:rPr>
        <w:t xml:space="preserve">, um tiefer einzusteigen und mehr zu erfahren. </w:t>
      </w:r>
    </w:p>
    <w:sectPr w:rsidR="00772ECC" w:rsidSect="00186ECE">
      <w:headerReference w:type="default" r:id="rId18"/>
      <w:footerReference w:type="default" r:id="rId19"/>
      <w:pgSz w:w="11906" w:h="16838" w:code="9"/>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646B299B" w14:textId="77777777" w:rsidR="00772ECC" w:rsidRDefault="00963E7D">
      <w:r>
        <w:rPr>
          <w:rStyle w:val="CommentReference"/>
          <w:lang w:bidi="de-DE"/>
        </w:rPr>
        <w:annotationRef/>
      </w:r>
      <w:r>
        <w:rPr>
          <w:rStyle w:val="CommentReference"/>
          <w:lang w:bidi="de-DE"/>
        </w:rPr>
        <w:t>Jetzt können Sie auf einen Kommentar antworten, sodass sich Kommentare zu demselben Thema an einer einzigen Stelle befinden. Probieren Sie es aus, indem Sie auf diesen Kommentar und dann auf die entsprechende Schaltfläche "Antworten" klicken.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6B29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B299B" w16cid:durableId="2112C0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7EB8" w14:textId="77777777" w:rsidR="00BF2379" w:rsidRDefault="00BF2379">
      <w:pPr>
        <w:spacing w:after="0" w:line="240" w:lineRule="auto"/>
      </w:pPr>
      <w:r>
        <w:separator/>
      </w:r>
    </w:p>
  </w:endnote>
  <w:endnote w:type="continuationSeparator" w:id="0">
    <w:p w14:paraId="7F715C8F" w14:textId="77777777" w:rsidR="00BF2379" w:rsidRDefault="00BF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EE"/>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66B0" w14:textId="77777777" w:rsidR="00772ECC" w:rsidRDefault="00963E7D">
    <w:pPr>
      <w:pStyle w:val="Footer"/>
    </w:pPr>
    <w:r>
      <w:rPr>
        <w:noProof/>
        <w:lang w:bidi="de-DE"/>
      </w:rPr>
      <mc:AlternateContent>
        <mc:Choice Requires="wps">
          <w:drawing>
            <wp:anchor distT="0" distB="0" distL="114300" distR="114300" simplePos="0" relativeHeight="251661312" behindDoc="0" locked="0" layoutInCell="1" allowOverlap="1" wp14:anchorId="5073FBAC" wp14:editId="0CDF8291">
              <wp:simplePos x="0" y="0"/>
              <wp:positionH relativeFrom="page">
                <wp:posOffset>922655</wp:posOffset>
              </wp:positionH>
              <wp:positionV relativeFrom="page">
                <wp:posOffset>9763287</wp:posOffset>
              </wp:positionV>
              <wp:extent cx="5715000" cy="0"/>
              <wp:effectExtent l="0" t="0" r="0" b="0"/>
              <wp:wrapNone/>
              <wp:docPr id="8" name="Gerader Verbinde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2C5F7A4D" id="Gerader Verbinder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2.65pt,768.75pt" to="522.65pt,7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" strokecolor="#4472c4 [3208]" strokeweight="1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F320" w14:textId="77777777" w:rsidR="00BF2379" w:rsidRDefault="00BF2379">
      <w:pPr>
        <w:spacing w:after="0" w:line="240" w:lineRule="auto"/>
      </w:pPr>
      <w:r>
        <w:separator/>
      </w:r>
    </w:p>
  </w:footnote>
  <w:footnote w:type="continuationSeparator" w:id="0">
    <w:p w14:paraId="320B1947" w14:textId="77777777" w:rsidR="00BF2379" w:rsidRDefault="00BF2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F98A" w14:textId="77777777" w:rsidR="00772ECC" w:rsidRDefault="00963E7D">
    <w:pPr>
      <w:pStyle w:val="Header"/>
    </w:pPr>
    <w:r>
      <w:rPr>
        <w:noProof/>
        <w:lang w:bidi="de-DE"/>
      </w:rPr>
      <mc:AlternateContent>
        <mc:Choice Requires="wps">
          <w:drawing>
            <wp:anchor distT="0" distB="0" distL="114300" distR="114300" simplePos="0" relativeHeight="251659264" behindDoc="0" locked="0" layoutInCell="1" allowOverlap="1" wp14:anchorId="3ED39C87" wp14:editId="5F4648EA">
              <wp:simplePos x="0" y="0"/>
              <wp:positionH relativeFrom="column">
                <wp:align>center</wp:align>
              </wp:positionH>
              <wp:positionV relativeFrom="page">
                <wp:posOffset>914400</wp:posOffset>
              </wp:positionV>
              <wp:extent cx="5715000" cy="0"/>
              <wp:effectExtent l="0" t="0" r="0" b="0"/>
              <wp:wrapNone/>
              <wp:docPr id="7" name="Gerader Verbinde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BA66C3F" id="Gerader Verbinder 7"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1in" to="450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" strokecolor="#4472c4 [3208]" strokeweight="1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CC"/>
    <w:rsid w:val="000016DD"/>
    <w:rsid w:val="000C72D5"/>
    <w:rsid w:val="00186ECE"/>
    <w:rsid w:val="00245C85"/>
    <w:rsid w:val="0029540C"/>
    <w:rsid w:val="003D16CE"/>
    <w:rsid w:val="004D0FB3"/>
    <w:rsid w:val="004D5A18"/>
    <w:rsid w:val="00772ECC"/>
    <w:rsid w:val="00805CBF"/>
    <w:rsid w:val="00963E7D"/>
    <w:rsid w:val="00A37DAF"/>
    <w:rsid w:val="00AC5D41"/>
    <w:rsid w:val="00AE46F0"/>
    <w:rsid w:val="00B10F98"/>
    <w:rsid w:val="00B26053"/>
    <w:rsid w:val="00BF2379"/>
    <w:rsid w:val="00C0752F"/>
    <w:rsid w:val="00DD2A83"/>
    <w:rsid w:val="00E16C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595959" w:themeColor="text1" w:themeTint="A6"/>
    </w:rPr>
  </w:style>
  <w:style w:type="paragraph" w:styleId="Heading1">
    <w:name w:val="heading 1"/>
    <w:basedOn w:val="Normal"/>
    <w:next w:val="Normal"/>
    <w:link w:val="Heading1Char"/>
    <w:uiPriority w:val="9"/>
    <w:qFormat/>
    <w:pPr>
      <w:keepNext/>
      <w:keepLines/>
      <w:spacing w:before="800" w:after="40" w:line="240" w:lineRule="auto"/>
      <w:outlineLvl w:val="0"/>
    </w:pPr>
    <w:rPr>
      <w:rFonts w:asciiTheme="majorHAnsi" w:eastAsiaTheme="majorEastAsia" w:hAnsiTheme="majorHAnsi" w:cstheme="majorBidi"/>
      <w:color w:val="4472C4" w:themeColor="accent5"/>
      <w:kern w:val="28"/>
      <w:sz w:val="52"/>
      <w:szCs w:val="52"/>
      <w14:ligatures w14:val="standard"/>
      <w14:numForm w14:val="oldStyle"/>
    </w:rPr>
  </w:style>
  <w:style w:type="paragraph" w:styleId="Heading2">
    <w:name w:val="heading 2"/>
    <w:basedOn w:val="Normal"/>
    <w:next w:val="Normal"/>
    <w:link w:val="Heading2Char"/>
    <w:uiPriority w:val="9"/>
    <w:unhideWhenUsed/>
    <w:qFormat/>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character" w:customStyle="1" w:styleId="Heading1Char">
    <w:name w:val="Heading 1 Char"/>
    <w:basedOn w:val="DefaultParagraphFont"/>
    <w:link w:val="Heading1"/>
    <w:uiPriority w:val="9"/>
    <w:rPr>
      <w:rFonts w:asciiTheme="majorHAnsi" w:eastAsiaTheme="majorEastAsia" w:hAnsiTheme="majorHAnsi" w:cstheme="majorBidi"/>
      <w:color w:val="4472C4" w:themeColor="accent5"/>
      <w:kern w:val="28"/>
      <w:sz w:val="52"/>
      <w:szCs w:val="52"/>
      <w14:ligatures w14:val="standard"/>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472C4" w:themeColor="accent5"/>
      <w:kern w:val="28"/>
      <w:sz w:val="32"/>
      <w:szCs w:val="32"/>
      <w14:ligatures w14:val="standard"/>
    </w:rPr>
  </w:style>
  <w:style w:type="paragraph" w:styleId="ListParagraph">
    <w:name w:val="List Paragraph"/>
    <w:basedOn w:val="Normal"/>
    <w:link w:val="ListParagraphChar"/>
    <w:uiPriority w:val="34"/>
    <w:qFormat/>
    <w:pPr>
      <w:spacing w:after="240" w:line="240" w:lineRule="auto"/>
      <w:ind w:left="720" w:hanging="288"/>
      <w:contextualSpacing/>
    </w:pPr>
    <w:rPr>
      <w:rFonts w:eastAsia="MS Mincho"/>
      <w:color w:val="404040" w:themeColor="text1" w:themeTint="BF"/>
      <w:kern w:val="20"/>
      <w14:ligatures w14:val="standard"/>
    </w:rPr>
  </w:style>
  <w:style w:type="character" w:styleId="Hyperlink">
    <w:name w:val="Hyperlink"/>
    <w:basedOn w:val="DefaultParagraphFont"/>
    <w:uiPriority w:val="99"/>
    <w:unhideWhenUsed/>
    <w:rPr>
      <w:color w:val="0563C1" w:themeColor="hyperlink"/>
      <w:u w:val="single"/>
    </w:rPr>
  </w:style>
  <w:style w:type="character" w:customStyle="1" w:styleId="ListParagraphChar">
    <w:name w:val="List Paragraph Char"/>
    <w:basedOn w:val="DefaultParagraphFont"/>
    <w:link w:val="ListParagraph"/>
    <w:uiPriority w:val="34"/>
    <w:rPr>
      <w:rFonts w:eastAsia="MS Mincho"/>
      <w:color w:val="404040" w:themeColor="text1" w:themeTint="BF"/>
      <w:kern w:val="20"/>
      <w14:ligatures w14:val="standard"/>
    </w:rPr>
  </w:style>
  <w:style w:type="paragraph" w:styleId="CommentText">
    <w:name w:val="annotation text"/>
    <w:basedOn w:val="Normal"/>
    <w:link w:val="CommentTextChar"/>
    <w:uiPriority w:val="99"/>
    <w:semiHidden/>
    <w:unhideWhenUsed/>
    <w:pPr>
      <w:spacing w:after="160" w:line="240" w:lineRule="auto"/>
    </w:pPr>
    <w:rPr>
      <w:rFonts w:ascii="Arial" w:eastAsia="MS Mincho" w:hAnsi="Arial" w:cs="Arial"/>
      <w:color w:val="484848"/>
      <w:kern w:val="20"/>
      <w:sz w:val="20"/>
      <w:szCs w:val="20"/>
      <w14:ligatures w14:val="standard"/>
    </w:rPr>
  </w:style>
  <w:style w:type="character" w:customStyle="1" w:styleId="CommentTextChar">
    <w:name w:val="Comment Text Char"/>
    <w:basedOn w:val="DefaultParagraphFont"/>
    <w:link w:val="CommentText"/>
    <w:uiPriority w:val="99"/>
    <w:semiHidden/>
    <w:rPr>
      <w:rFonts w:ascii="Arial" w:eastAsia="MS Mincho" w:hAnsi="Arial" w:cs="Arial"/>
      <w:color w:val="484848"/>
      <w:kern w:val="20"/>
      <w:sz w:val="20"/>
      <w:szCs w:val="20"/>
      <w14:ligatures w14:val="standard"/>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color w:val="595959" w:themeColor="text1" w:themeTint="A6"/>
    </w:rPr>
  </w:style>
  <w:style w:type="character" w:styleId="Emphasis">
    <w:name w:val="Emphasis"/>
    <w:basedOn w:val="DefaultParagraphFont"/>
    <w:uiPriority w:val="20"/>
    <w:qFormat/>
    <w:rPr>
      <w:i w:val="0"/>
      <w:iCs w:val="0"/>
      <w:color w:val="4472C4" w:themeColor="accent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color w:val="404040" w:themeColor="text1" w:themeTint="BF"/>
      <w:sz w:val="24"/>
      <w:szCs w:val="24"/>
    </w:rPr>
  </w:style>
  <w:style w:type="table" w:customStyle="1" w:styleId="ListeTabelle411-Akzent">
    <w:name w:val="Liste Tabelle 4 – 11-Akzent"/>
    <w:basedOn w:val="TableNormal"/>
    <w:uiPriority w:val="4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nweisungen">
    <w:name w:val="Anweisungen"/>
    <w:basedOn w:val="Normal"/>
    <w:qFormat/>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EastAsia" w:hAnsiTheme="minorHAnsi" w:cstheme="minorBidi"/>
      <w:b/>
      <w:bCs/>
      <w:color w:val="auto"/>
      <w:kern w:val="0"/>
      <w14:ligatures w14:val="none"/>
    </w:rPr>
  </w:style>
  <w:style w:type="character" w:customStyle="1" w:styleId="CommentSubjectChar">
    <w:name w:val="Comment Subject Char"/>
    <w:basedOn w:val="CommentTextChar"/>
    <w:link w:val="CommentSubject"/>
    <w:uiPriority w:val="99"/>
    <w:semiHidden/>
    <w:rPr>
      <w:rFonts w:ascii="Arial" w:eastAsia="MS Mincho" w:hAnsi="Arial" w:cs="Arial"/>
      <w:b/>
      <w:bCs/>
      <w:color w:val="484848"/>
      <w:kern w:val="20"/>
      <w:sz w:val="20"/>
      <w:szCs w:val="20"/>
      <w14:ligatures w14:val="standar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UI">
    <w:name w:val="UI"/>
    <w:basedOn w:val="Normal"/>
    <w:qFormat/>
    <w:rPr>
      <w:b/>
      <w:bCs/>
      <w:color w:val="auto"/>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support.office.com/de-de/article/schnellstarthandb%c3%bccher-zu-office-2013-4a8aa04a-f7f3-4a4d-823c-3dbc4b8672a1?ui=de-DE&amp;rs=de-DE&amp;ad=DE" TargetMode="External"/><Relationship Id="rId2" Type="http://schemas.openxmlformats.org/officeDocument/2006/relationships/customXml" Target="../customXml/item2.xml"/><Relationship Id="rId16" Type="http://schemas.openxmlformats.org/officeDocument/2006/relationships/hyperlink" Target="https://download.microsoft.com/download/F/A/A/FAA03AC4-F71F-450C-B8A7-5E4EBFFAC688/5%20new%20ways%20to%20work%20in%20Wor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support.office.com/de-de/article/nachverfolgen-von-%c3%a4nderungen-in-word-197ba630-0f5f-4a8e-9a77-3712475e806a?ocmsassetID=HA102840151&amp;WT.mc_id=O15WelcomeDoc&amp;CorrelationId=467ccbc8-cdc2-4011-a10e-189ab547a6d3&amp;ui=de-DE&amp;rs=de-DE&amp;ad=DE" TargetMode="External"/><Relationship Id="rId10" Type="http://schemas.openxmlformats.org/officeDocument/2006/relationships/hyperlink" Target="https://support.office.com/de-de/article/umbrechen-von-text-und-verschieben-von-bildern-in-word-becff26a-d1b9-4b9d-80f8-7e214557ca9f?ocmsassetID=HA102850048&amp;WT.mc_id=O15WelcomeDoc&amp;CorrelationId=31cef125-0224-4bbb-893f-5df1d2fafd04&amp;ui=de-DE&amp;rs=de-DE&amp;ad=D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59B9C-6203-4B82-8AB2-6504B135F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C23AB-CFBF-417A-B773-C0D8D95A840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4ED7208-DCDA-47E6-88E1-54D56125A5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521</Words>
  <Characters>2973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2019-09-19T19:31:00Z</dcterms:created>
  <dcterms:modified xsi:type="dcterms:W3CDTF">2019-11-15T06:34:00Z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