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EA6D" w14:textId="77777777" w:rsidR="004450E9" w:rsidRPr="008A68BA" w:rsidRDefault="003F5B48" w:rsidP="008A68BA">
      <w:pPr>
        <w:pStyle w:val="NormalWeb"/>
        <w:spacing w:before="0" w:beforeAutospacing="0" w:after="0" w:afterAutospacing="0"/>
        <w:jc w:val="center"/>
        <w:rPr>
          <w:rFonts w:ascii="Segoe UI Semibold" w:hAnsi="Segoe UI Semibold" w:cs="Segoe UI"/>
          <w:b/>
          <w:bCs/>
          <w:color w:val="0078D7"/>
          <w:kern w:val="24"/>
          <w:sz w:val="32"/>
          <w:szCs w:val="32"/>
          <w:lang w:val="mk-MK"/>
        </w:rPr>
      </w:pPr>
      <w:bookmarkStart w:id="0" w:name="_GoBack"/>
      <w:bookmarkEnd w:id="0"/>
      <w:r>
        <w:rPr>
          <w:rFonts w:ascii="Segoe UI Semibold" w:hAnsi="Segoe UI Semibold" w:cs="Segoe UI"/>
          <w:b/>
          <w:bCs/>
          <w:noProof/>
          <w:color w:val="0078D7"/>
          <w:kern w:val="24"/>
          <w:sz w:val="32"/>
          <w:szCs w:val="32"/>
          <w:lang w:val="cs-CZ" w:eastAsia="cs-CZ"/>
        </w:rPr>
        <w:drawing>
          <wp:inline distT="0" distB="0" distL="0" distR="0" wp14:anchorId="335DEA8F" wp14:editId="34FC46B8">
            <wp:extent cx="2495550" cy="1151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c_rgb_Orng16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3825" cy="1160227"/>
                    </a:xfrm>
                    <a:prstGeom prst="rect">
                      <a:avLst/>
                    </a:prstGeom>
                  </pic:spPr>
                </pic:pic>
              </a:graphicData>
            </a:graphic>
          </wp:inline>
        </w:drawing>
      </w:r>
    </w:p>
    <w:p w14:paraId="6EF4102A" w14:textId="77777777" w:rsidR="004450E9" w:rsidRPr="001C726F" w:rsidRDefault="00DD3B6C" w:rsidP="008A68B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Segoe UI Semibold" w:hAnsi="Segoe UI Semibold" w:cs="Segoe UI"/>
          <w:bCs/>
          <w:color w:val="808080" w:themeColor="background1" w:themeShade="80"/>
          <w:kern w:val="24"/>
          <w:szCs w:val="32"/>
          <w:lang w:val="mk-MK"/>
        </w:rPr>
      </w:pPr>
      <w:r w:rsidRPr="001C726F">
        <w:rPr>
          <w:rFonts w:ascii="Segoe UI Semibold" w:hAnsi="Segoe UI Semibold" w:cs="Segoe UI"/>
          <w:bCs/>
          <w:color w:val="808080" w:themeColor="background1" w:themeShade="80"/>
          <w:kern w:val="24"/>
          <w:szCs w:val="32"/>
          <w:lang w:val="mk-MK"/>
        </w:rPr>
        <w:t>365 CHALLENGE</w:t>
      </w:r>
    </w:p>
    <w:p w14:paraId="241D20C8" w14:textId="77777777" w:rsidR="004450E9" w:rsidRPr="008A68BA" w:rsidRDefault="004450E9" w:rsidP="008A68BA">
      <w:pPr>
        <w:pStyle w:val="NormalWeb"/>
        <w:spacing w:before="0" w:beforeAutospacing="0" w:after="0" w:afterAutospacing="0"/>
        <w:jc w:val="both"/>
        <w:rPr>
          <w:rFonts w:ascii="Segoe UI Semibold" w:hAnsi="Segoe UI Semibold" w:cs="Segoe UI"/>
          <w:b/>
          <w:bCs/>
          <w:kern w:val="24"/>
          <w:sz w:val="20"/>
          <w:szCs w:val="32"/>
          <w:u w:val="single"/>
        </w:rPr>
      </w:pPr>
    </w:p>
    <w:p w14:paraId="0C7F6683" w14:textId="77777777" w:rsidR="004450E9" w:rsidRPr="008A68BA" w:rsidRDefault="008A68BA" w:rsidP="008A68BA">
      <w:pPr>
        <w:pStyle w:val="NormalWeb"/>
        <w:spacing w:before="0" w:beforeAutospacing="0" w:after="0" w:afterAutospacing="0"/>
        <w:jc w:val="center"/>
        <w:rPr>
          <w:rFonts w:ascii="Segoe UI Semibold" w:hAnsi="Segoe UI Semibold" w:cs="Segoe UI"/>
          <w:b/>
          <w:bCs/>
          <w:kern w:val="24"/>
          <w:sz w:val="52"/>
          <w:szCs w:val="32"/>
          <w:u w:val="single"/>
          <w:lang w:val="mk-MK"/>
        </w:rPr>
      </w:pPr>
      <w:r w:rsidRPr="008A68BA">
        <w:rPr>
          <w:rFonts w:ascii="Segoe UI Semibold" w:hAnsi="Segoe UI Semibold" w:cs="Segoe UI"/>
          <w:b/>
          <w:bCs/>
          <w:kern w:val="24"/>
          <w:sz w:val="52"/>
          <w:szCs w:val="32"/>
          <w:u w:val="single"/>
          <w:lang w:val="mk-MK"/>
        </w:rPr>
        <w:t>ПРАВИЛА НА УЧЕСТВО</w:t>
      </w:r>
      <w:r w:rsidR="00CC069C">
        <w:rPr>
          <w:rFonts w:ascii="Segoe UI Semibold" w:hAnsi="Segoe UI Semibold" w:cs="Segoe UI"/>
          <w:b/>
          <w:bCs/>
          <w:kern w:val="24"/>
          <w:sz w:val="52"/>
          <w:szCs w:val="32"/>
          <w:u w:val="single"/>
          <w:lang w:val="mk-MK"/>
        </w:rPr>
        <w:t xml:space="preserve"> И ПРИЈАВУВАЊЕ</w:t>
      </w:r>
    </w:p>
    <w:p w14:paraId="0E8C5881" w14:textId="77777777" w:rsidR="007867FE" w:rsidRPr="001C726F" w:rsidRDefault="00DD3B6C" w:rsidP="00DD3B6C">
      <w:pPr>
        <w:pStyle w:val="NormalWeb"/>
        <w:spacing w:before="0" w:beforeAutospacing="0" w:after="0" w:afterAutospacing="0"/>
        <w:jc w:val="center"/>
        <w:rPr>
          <w:rFonts w:ascii="Segoe UI Semibold" w:hAnsi="Segoe UI Semibold" w:cs="Segoe UI"/>
          <w:bCs/>
          <w:kern w:val="24"/>
          <w:sz w:val="22"/>
          <w:szCs w:val="32"/>
          <w:lang w:val="mk-MK"/>
        </w:rPr>
      </w:pPr>
      <w:r>
        <w:rPr>
          <w:rFonts w:ascii="Segoe UI Semibold" w:hAnsi="Segoe UI Semibold" w:cs="Segoe UI"/>
          <w:bCs/>
          <w:kern w:val="24"/>
          <w:sz w:val="22"/>
          <w:szCs w:val="32"/>
          <w:lang w:val="mk-MK"/>
        </w:rPr>
        <w:t>(</w:t>
      </w:r>
      <w:r w:rsidRPr="001C726F">
        <w:rPr>
          <w:rFonts w:ascii="Segoe UI Semibold" w:hAnsi="Segoe UI Semibold" w:cs="Segoe UI"/>
          <w:bCs/>
          <w:kern w:val="24"/>
          <w:sz w:val="22"/>
          <w:szCs w:val="32"/>
          <w:lang w:val="mk-MK"/>
        </w:rPr>
        <w:t>Terms &amp; Conditions)</w:t>
      </w:r>
    </w:p>
    <w:p w14:paraId="392C0715" w14:textId="77777777" w:rsidR="007867FE" w:rsidRPr="008A68BA" w:rsidRDefault="007867FE" w:rsidP="008A68BA">
      <w:pPr>
        <w:pStyle w:val="NormalWeb"/>
        <w:spacing w:before="0" w:beforeAutospacing="0" w:after="0" w:afterAutospacing="0"/>
        <w:jc w:val="both"/>
        <w:rPr>
          <w:rFonts w:ascii="Segoe UI Semibold" w:hAnsi="Segoe UI Semibold" w:cs="Segoe UI"/>
          <w:bCs/>
          <w:kern w:val="24"/>
          <w:sz w:val="22"/>
          <w:szCs w:val="32"/>
          <w:lang w:val="mk-MK"/>
        </w:rPr>
      </w:pPr>
    </w:p>
    <w:p w14:paraId="69188FA3" w14:textId="77777777" w:rsidR="008A68BA" w:rsidRPr="005310C0" w:rsidRDefault="008A68BA" w:rsidP="008A68BA">
      <w:pPr>
        <w:pStyle w:val="NormalWeb"/>
        <w:spacing w:before="0" w:beforeAutospacing="0" w:after="0" w:afterAutospacing="0"/>
        <w:jc w:val="center"/>
        <w:rPr>
          <w:rFonts w:ascii="Segoe UI Semibold" w:hAnsi="Segoe UI Semibold"/>
          <w:b/>
          <w:sz w:val="23"/>
          <w:szCs w:val="23"/>
          <w:u w:val="single"/>
          <w:lang w:val="mk-MK"/>
        </w:rPr>
      </w:pPr>
      <w:r w:rsidRPr="005310C0">
        <w:rPr>
          <w:rFonts w:ascii="Segoe UI Semibold" w:hAnsi="Segoe UI Semibold"/>
          <w:b/>
          <w:sz w:val="23"/>
          <w:szCs w:val="23"/>
          <w:u w:val="single"/>
          <w:lang w:val="mk-MK"/>
        </w:rPr>
        <w:t>ОРГАНИЗАТОР</w:t>
      </w:r>
    </w:p>
    <w:p w14:paraId="6E4B4657" w14:textId="77777777" w:rsidR="005310C0" w:rsidRPr="005310C0" w:rsidRDefault="005310C0" w:rsidP="008A68BA">
      <w:pPr>
        <w:pStyle w:val="NormalWeb"/>
        <w:spacing w:before="0" w:beforeAutospacing="0" w:after="0" w:afterAutospacing="0"/>
        <w:jc w:val="both"/>
        <w:rPr>
          <w:rFonts w:ascii="Segoe UI Semibold" w:hAnsi="Segoe UI Semibold"/>
          <w:sz w:val="23"/>
          <w:szCs w:val="23"/>
          <w:lang w:val="mk-MK"/>
        </w:rPr>
      </w:pPr>
    </w:p>
    <w:p w14:paraId="58D6678C" w14:textId="0CEFEC44" w:rsidR="008A68BA" w:rsidRPr="00DD3B6C" w:rsidRDefault="00DA62F3" w:rsidP="008A68BA">
      <w:pPr>
        <w:pStyle w:val="NormalWeb"/>
        <w:spacing w:before="0" w:beforeAutospacing="0" w:after="0" w:afterAutospacing="0"/>
        <w:jc w:val="both"/>
        <w:rPr>
          <w:rFonts w:ascii="Segoe UI Semibold" w:hAnsi="Segoe UI Semibold"/>
          <w:sz w:val="23"/>
          <w:szCs w:val="23"/>
          <w:lang w:val="mk-MK"/>
        </w:rPr>
      </w:pPr>
      <w:r>
        <w:rPr>
          <w:rFonts w:ascii="Segoe UI Semibold" w:hAnsi="Segoe UI Semibold"/>
          <w:sz w:val="23"/>
          <w:szCs w:val="23"/>
        </w:rPr>
        <w:t xml:space="preserve">Организатор на </w:t>
      </w:r>
      <w:r>
        <w:rPr>
          <w:rFonts w:ascii="Segoe UI Semibold" w:hAnsi="Segoe UI Semibold"/>
          <w:sz w:val="23"/>
          <w:szCs w:val="23"/>
          <w:lang w:val="mk-MK"/>
        </w:rPr>
        <w:t>предизвик</w:t>
      </w:r>
      <w:r w:rsidR="00DD3B6C">
        <w:rPr>
          <w:rFonts w:ascii="Segoe UI Semibold" w:hAnsi="Segoe UI Semibold"/>
          <w:sz w:val="23"/>
          <w:szCs w:val="23"/>
          <w:lang w:val="mk-MK"/>
        </w:rPr>
        <w:t>от</w:t>
      </w:r>
      <w:r>
        <w:rPr>
          <w:rFonts w:ascii="Segoe UI Semibold" w:hAnsi="Segoe UI Semibold"/>
          <w:sz w:val="23"/>
          <w:szCs w:val="23"/>
          <w:lang w:val="mk-MK"/>
        </w:rPr>
        <w:t xml:space="preserve"> </w:t>
      </w:r>
      <w:r w:rsidR="008A68BA" w:rsidRPr="005310C0">
        <w:rPr>
          <w:rFonts w:ascii="Segoe UI Semibold" w:hAnsi="Segoe UI Semibold"/>
          <w:sz w:val="23"/>
          <w:szCs w:val="23"/>
        </w:rPr>
        <w:t>со назив „</w:t>
      </w:r>
      <w:r w:rsidR="00DD3B6C">
        <w:rPr>
          <w:rFonts w:ascii="Segoe UI Semibold" w:hAnsi="Segoe UI Semibold"/>
          <w:sz w:val="23"/>
          <w:szCs w:val="23"/>
          <w:lang w:val="mk-MK"/>
        </w:rPr>
        <w:t xml:space="preserve">365 </w:t>
      </w:r>
      <w:r w:rsidR="00DD3B6C" w:rsidRPr="00DD3B6C">
        <w:rPr>
          <w:rFonts w:ascii="Segoe UI Semibold" w:hAnsi="Segoe UI Semibold"/>
          <w:sz w:val="23"/>
          <w:szCs w:val="23"/>
          <w:lang w:val="mk-MK"/>
        </w:rPr>
        <w:t>Challenge</w:t>
      </w:r>
      <w:r w:rsidR="008A68BA" w:rsidRPr="005310C0">
        <w:rPr>
          <w:rFonts w:ascii="Segoe UI Semibold" w:hAnsi="Segoe UI Semibold"/>
          <w:sz w:val="23"/>
          <w:szCs w:val="23"/>
        </w:rPr>
        <w:t xml:space="preserve">“ </w:t>
      </w:r>
      <w:r w:rsidR="000E0357" w:rsidRPr="001C726F">
        <w:rPr>
          <w:rFonts w:ascii="Segoe UI Semibold" w:hAnsi="Segoe UI Semibold"/>
          <w:sz w:val="23"/>
          <w:szCs w:val="23"/>
        </w:rPr>
        <w:t>е МИКРОСОФТ ДООЕЛ Скопје</w:t>
      </w:r>
      <w:r w:rsidR="008A68BA" w:rsidRPr="005310C0">
        <w:rPr>
          <w:rFonts w:ascii="Segoe UI Semibold" w:hAnsi="Segoe UI Semibold"/>
          <w:sz w:val="23"/>
          <w:szCs w:val="23"/>
        </w:rPr>
        <w:t xml:space="preserve">, со седиште на </w:t>
      </w:r>
      <w:r w:rsidR="008A68BA" w:rsidRPr="001C726F">
        <w:rPr>
          <w:rFonts w:ascii="Segoe UI Semibold" w:hAnsi="Segoe UI Semibold"/>
          <w:sz w:val="23"/>
          <w:szCs w:val="23"/>
        </w:rPr>
        <w:t>Б</w:t>
      </w:r>
      <w:r w:rsidR="008A68BA" w:rsidRPr="005310C0">
        <w:rPr>
          <w:rFonts w:ascii="Segoe UI Semibold" w:hAnsi="Segoe UI Semibold"/>
          <w:sz w:val="23"/>
          <w:szCs w:val="23"/>
        </w:rPr>
        <w:t xml:space="preserve">ул. </w:t>
      </w:r>
      <w:r w:rsidR="00DD3B6C" w:rsidRPr="001C726F">
        <w:rPr>
          <w:rFonts w:ascii="Segoe UI Semibold" w:hAnsi="Segoe UI Semibold"/>
          <w:sz w:val="23"/>
          <w:szCs w:val="23"/>
        </w:rPr>
        <w:t>Св. Кирил и Методиј 7</w:t>
      </w:r>
      <w:r w:rsidR="008A68BA" w:rsidRPr="005310C0">
        <w:rPr>
          <w:rFonts w:ascii="Segoe UI Semibold" w:hAnsi="Segoe UI Semibold"/>
          <w:sz w:val="23"/>
          <w:szCs w:val="23"/>
        </w:rPr>
        <w:t xml:space="preserve"> Скопје. </w:t>
      </w:r>
      <w:r w:rsidR="00DD3B6C" w:rsidRPr="001C726F">
        <w:rPr>
          <w:rFonts w:ascii="Segoe UI Semibold" w:hAnsi="Segoe UI Semibold"/>
          <w:sz w:val="23"/>
          <w:szCs w:val="23"/>
        </w:rPr>
        <w:t>Предизвикот е поддржан од страна</w:t>
      </w:r>
      <w:r w:rsidR="00DD3B6C">
        <w:rPr>
          <w:rFonts w:ascii="Segoe UI Semibold" w:hAnsi="Segoe UI Semibold"/>
          <w:sz w:val="23"/>
          <w:szCs w:val="23"/>
          <w:lang w:val="mk-MK"/>
        </w:rPr>
        <w:t xml:space="preserve"> на Министерството за образование и наука на Република Македонија, Министерството за информатичко општество и администрација, УНИЦЕФ, ФИНКИ, УКИМ.</w:t>
      </w:r>
    </w:p>
    <w:p w14:paraId="344F4E16" w14:textId="77777777" w:rsidR="008A68BA" w:rsidRPr="005310C0" w:rsidRDefault="008A68BA" w:rsidP="008A68BA">
      <w:pPr>
        <w:pStyle w:val="NormalWeb"/>
        <w:spacing w:before="0" w:beforeAutospacing="0" w:after="0" w:afterAutospacing="0"/>
        <w:jc w:val="both"/>
        <w:rPr>
          <w:rFonts w:ascii="Segoe UI Semibold" w:hAnsi="Segoe UI Semibold"/>
          <w:sz w:val="23"/>
          <w:szCs w:val="23"/>
        </w:rPr>
      </w:pPr>
    </w:p>
    <w:p w14:paraId="61736EDE" w14:textId="77777777" w:rsidR="0011260A" w:rsidRPr="005310C0" w:rsidRDefault="0011260A" w:rsidP="0011260A">
      <w:pPr>
        <w:pStyle w:val="NormalWeb"/>
        <w:spacing w:before="0" w:beforeAutospacing="0" w:after="0" w:afterAutospacing="0"/>
        <w:jc w:val="center"/>
        <w:rPr>
          <w:rFonts w:ascii="Segoe UI Semibold" w:hAnsi="Segoe UI Semibold"/>
          <w:b/>
          <w:sz w:val="23"/>
          <w:szCs w:val="23"/>
          <w:lang w:val="mk-MK"/>
        </w:rPr>
      </w:pPr>
      <w:r w:rsidRPr="005310C0">
        <w:rPr>
          <w:rFonts w:ascii="Segoe UI Semibold" w:hAnsi="Segoe UI Semibold"/>
          <w:b/>
          <w:sz w:val="23"/>
          <w:szCs w:val="23"/>
          <w:lang w:val="mk-MK"/>
        </w:rPr>
        <w:t>ЦЕЛ</w:t>
      </w:r>
    </w:p>
    <w:p w14:paraId="2471226D" w14:textId="77777777" w:rsidR="00B53A51" w:rsidRPr="005310C0" w:rsidRDefault="00B53A51" w:rsidP="0011260A">
      <w:pPr>
        <w:pStyle w:val="NormalWeb"/>
        <w:spacing w:before="0" w:beforeAutospacing="0" w:after="0" w:afterAutospacing="0"/>
        <w:jc w:val="center"/>
        <w:rPr>
          <w:rFonts w:ascii="Segoe UI Semibold" w:hAnsi="Segoe UI Semibold"/>
          <w:b/>
          <w:sz w:val="23"/>
          <w:szCs w:val="23"/>
          <w:lang w:val="mk-MK"/>
        </w:rPr>
      </w:pPr>
    </w:p>
    <w:p w14:paraId="23427908" w14:textId="77777777" w:rsidR="008A68BA" w:rsidRPr="00F104CF" w:rsidRDefault="00DD3B6C" w:rsidP="008A68BA">
      <w:pPr>
        <w:pStyle w:val="NormalWeb"/>
        <w:spacing w:before="0" w:beforeAutospacing="0" w:after="0" w:afterAutospacing="0"/>
        <w:jc w:val="both"/>
        <w:rPr>
          <w:rFonts w:ascii="Segoe UI Semibold" w:hAnsi="Segoe UI Semibold"/>
          <w:sz w:val="23"/>
          <w:szCs w:val="23"/>
          <w:lang w:val="mk-MK"/>
        </w:rPr>
      </w:pPr>
      <w:r>
        <w:rPr>
          <w:rFonts w:ascii="Segoe UI Semibold" w:hAnsi="Segoe UI Semibold"/>
          <w:sz w:val="23"/>
          <w:szCs w:val="23"/>
          <w:lang w:val="mk-MK"/>
        </w:rPr>
        <w:t>П</w:t>
      </w:r>
      <w:r w:rsidR="0049158E" w:rsidRPr="005310C0">
        <w:rPr>
          <w:rFonts w:ascii="Segoe UI Semibold" w:hAnsi="Segoe UI Semibold"/>
          <w:sz w:val="23"/>
          <w:szCs w:val="23"/>
          <w:lang w:val="mk-MK"/>
        </w:rPr>
        <w:t>редизвик</w:t>
      </w:r>
      <w:r w:rsidR="00CF589E">
        <w:rPr>
          <w:rFonts w:ascii="Segoe UI Semibold" w:hAnsi="Segoe UI Semibold"/>
          <w:sz w:val="23"/>
          <w:szCs w:val="23"/>
          <w:lang w:val="mk-MK"/>
        </w:rPr>
        <w:t>от</w:t>
      </w:r>
      <w:r w:rsidR="0011260A" w:rsidRPr="005310C0">
        <w:rPr>
          <w:rFonts w:ascii="Segoe UI Semibold" w:hAnsi="Segoe UI Semibold"/>
          <w:sz w:val="23"/>
          <w:szCs w:val="23"/>
          <w:lang w:val="mk-MK"/>
        </w:rPr>
        <w:t xml:space="preserve"> се</w:t>
      </w:r>
      <w:r w:rsidR="008A68BA" w:rsidRPr="005310C0">
        <w:rPr>
          <w:rFonts w:ascii="Segoe UI Semibold" w:hAnsi="Segoe UI Semibold"/>
          <w:sz w:val="23"/>
          <w:szCs w:val="23"/>
        </w:rPr>
        <w:t xml:space="preserve"> организира </w:t>
      </w:r>
      <w:r w:rsidR="0011260A" w:rsidRPr="005310C0">
        <w:rPr>
          <w:rFonts w:ascii="Segoe UI Semibold" w:hAnsi="Segoe UI Semibold"/>
          <w:sz w:val="23"/>
          <w:szCs w:val="23"/>
          <w:lang w:val="mk-MK"/>
        </w:rPr>
        <w:t xml:space="preserve">со цел </w:t>
      </w:r>
      <w:r w:rsidR="00CF589E">
        <w:rPr>
          <w:rFonts w:ascii="Segoe UI Semibold" w:hAnsi="Segoe UI Semibold"/>
          <w:sz w:val="23"/>
          <w:szCs w:val="23"/>
          <w:lang w:val="mk-MK"/>
        </w:rPr>
        <w:t>инспирирање и мотивирање на образовниот кадар во Македонија (наставниците) во склоп на основното и средното образование, да смислат и да се приј</w:t>
      </w:r>
      <w:r w:rsidR="00F104CF">
        <w:rPr>
          <w:rFonts w:ascii="Segoe UI Semibold" w:hAnsi="Segoe UI Semibold"/>
          <w:sz w:val="23"/>
          <w:szCs w:val="23"/>
          <w:lang w:val="mk-MK"/>
        </w:rPr>
        <w:t>ават со свои иновативни идеи</w:t>
      </w:r>
      <w:r w:rsidR="00557A8A">
        <w:rPr>
          <w:rFonts w:ascii="Segoe UI Semibold" w:hAnsi="Segoe UI Semibold"/>
          <w:sz w:val="23"/>
          <w:szCs w:val="23"/>
          <w:lang w:val="mk-MK"/>
        </w:rPr>
        <w:t xml:space="preserve"> во форма на </w:t>
      </w:r>
      <w:r w:rsidR="00577AAF">
        <w:rPr>
          <w:rFonts w:ascii="Segoe UI Semibold" w:hAnsi="Segoe UI Semibold"/>
          <w:sz w:val="23"/>
          <w:szCs w:val="23"/>
          <w:lang w:val="mk-MK"/>
        </w:rPr>
        <w:t>проект/презентација</w:t>
      </w:r>
      <w:r w:rsidR="00557A8A" w:rsidRPr="00557A8A">
        <w:rPr>
          <w:rFonts w:ascii="Segoe UI Semibold" w:hAnsi="Segoe UI Semibold"/>
          <w:sz w:val="23"/>
          <w:szCs w:val="23"/>
          <w:lang w:val="mk-MK"/>
        </w:rPr>
        <w:t>,</w:t>
      </w:r>
      <w:r w:rsidR="00F104CF">
        <w:rPr>
          <w:rFonts w:ascii="Segoe UI Semibold" w:hAnsi="Segoe UI Semibold"/>
          <w:sz w:val="23"/>
          <w:szCs w:val="23"/>
          <w:lang w:val="mk-MK"/>
        </w:rPr>
        <w:t xml:space="preserve"> </w:t>
      </w:r>
      <w:r w:rsidR="0006509D">
        <w:rPr>
          <w:rFonts w:ascii="Segoe UI Semibold" w:hAnsi="Segoe UI Semibold"/>
          <w:sz w:val="23"/>
          <w:szCs w:val="23"/>
          <w:lang w:val="mk-MK"/>
        </w:rPr>
        <w:t>за</w:t>
      </w:r>
      <w:r w:rsidR="00F104CF">
        <w:rPr>
          <w:rFonts w:ascii="Segoe UI Semibold" w:hAnsi="Segoe UI Semibold"/>
          <w:sz w:val="23"/>
          <w:szCs w:val="23"/>
          <w:lang w:val="mk-MK"/>
        </w:rPr>
        <w:t xml:space="preserve"> користење на</w:t>
      </w:r>
      <w:r w:rsidR="0006509D">
        <w:rPr>
          <w:rFonts w:ascii="Segoe UI Semibold" w:hAnsi="Segoe UI Semibold"/>
          <w:sz w:val="23"/>
          <w:szCs w:val="23"/>
          <w:lang w:val="mk-MK"/>
        </w:rPr>
        <w:t xml:space="preserve"> алатките од</w:t>
      </w:r>
      <w:r w:rsidR="00F104CF">
        <w:rPr>
          <w:rFonts w:ascii="Segoe UI Semibold" w:hAnsi="Segoe UI Semibold"/>
          <w:sz w:val="23"/>
          <w:szCs w:val="23"/>
          <w:lang w:val="mk-MK"/>
        </w:rPr>
        <w:t xml:space="preserve"> пакетот </w:t>
      </w:r>
      <w:r w:rsidR="00F104CF" w:rsidRPr="00F104CF">
        <w:rPr>
          <w:rFonts w:ascii="Segoe UI Semibold" w:hAnsi="Segoe UI Semibold"/>
          <w:sz w:val="23"/>
          <w:szCs w:val="23"/>
          <w:lang w:val="mk-MK"/>
        </w:rPr>
        <w:t xml:space="preserve">Office 365 </w:t>
      </w:r>
      <w:r w:rsidR="00F104CF">
        <w:rPr>
          <w:rFonts w:ascii="Segoe UI Semibold" w:hAnsi="Segoe UI Semibold"/>
          <w:sz w:val="23"/>
          <w:szCs w:val="23"/>
          <w:lang w:val="mk-MK"/>
        </w:rPr>
        <w:t xml:space="preserve">како </w:t>
      </w:r>
      <w:r w:rsidR="00F104CF" w:rsidRPr="00F104CF">
        <w:rPr>
          <w:rFonts w:ascii="Segoe UI Semibold" w:hAnsi="Segoe UI Semibold"/>
          <w:sz w:val="23"/>
          <w:szCs w:val="23"/>
          <w:lang w:val="mk-MK"/>
        </w:rPr>
        <w:t>Sway, One Note Staff, One Note Classbook, One Drive, Skype in the Classroom, MS Team, MS Office professional, Office mix и Forms</w:t>
      </w:r>
      <w:r w:rsidR="00F104CF">
        <w:rPr>
          <w:rFonts w:ascii="Segoe UI Semibold" w:hAnsi="Segoe UI Semibold"/>
          <w:sz w:val="23"/>
          <w:szCs w:val="23"/>
          <w:lang w:val="mk-MK"/>
        </w:rPr>
        <w:t xml:space="preserve">. </w:t>
      </w:r>
      <w:r w:rsidR="00577AAF">
        <w:rPr>
          <w:rFonts w:ascii="Segoe UI Semibold" w:hAnsi="Segoe UI Semibold"/>
          <w:sz w:val="23"/>
          <w:szCs w:val="23"/>
          <w:lang w:val="mk-MK"/>
        </w:rPr>
        <w:t>Како дел од</w:t>
      </w:r>
      <w:r w:rsidR="00F104CF" w:rsidRPr="00F104CF">
        <w:rPr>
          <w:rFonts w:ascii="Segoe UI Semibold" w:hAnsi="Segoe UI Semibold"/>
          <w:sz w:val="23"/>
          <w:szCs w:val="23"/>
          <w:lang w:val="mk-MK"/>
        </w:rPr>
        <w:t xml:space="preserve"> овој предизвик се пријавуваат наставници од средните и основните училишта доставувајќи ги своите искуства</w:t>
      </w:r>
      <w:r w:rsidR="00F104CF">
        <w:rPr>
          <w:rFonts w:ascii="Segoe UI Semibold" w:hAnsi="Segoe UI Semibold"/>
          <w:sz w:val="23"/>
          <w:szCs w:val="23"/>
          <w:lang w:val="mk-MK"/>
        </w:rPr>
        <w:t>/идеи</w:t>
      </w:r>
      <w:r w:rsidR="00F104CF" w:rsidRPr="00F104CF">
        <w:rPr>
          <w:rFonts w:ascii="Segoe UI Semibold" w:hAnsi="Segoe UI Semibold"/>
          <w:sz w:val="23"/>
          <w:szCs w:val="23"/>
          <w:lang w:val="mk-MK"/>
        </w:rPr>
        <w:t xml:space="preserve"> во вид на </w:t>
      </w:r>
      <w:r w:rsidR="00577AAF">
        <w:rPr>
          <w:rFonts w:ascii="Segoe UI Semibold" w:hAnsi="Segoe UI Semibold"/>
          <w:sz w:val="23"/>
          <w:szCs w:val="23"/>
          <w:lang w:val="mk-MK"/>
        </w:rPr>
        <w:t>проект/презентација</w:t>
      </w:r>
      <w:r w:rsidR="00577AAF" w:rsidRPr="00F104CF">
        <w:rPr>
          <w:rFonts w:ascii="Segoe UI Semibold" w:hAnsi="Segoe UI Semibold"/>
          <w:sz w:val="23"/>
          <w:szCs w:val="23"/>
          <w:lang w:val="mk-MK"/>
        </w:rPr>
        <w:t xml:space="preserve"> </w:t>
      </w:r>
      <w:r w:rsidR="00F104CF" w:rsidRPr="00F104CF">
        <w:rPr>
          <w:rFonts w:ascii="Segoe UI Semibold" w:hAnsi="Segoe UI Semibold"/>
          <w:sz w:val="23"/>
          <w:szCs w:val="23"/>
          <w:lang w:val="mk-MK"/>
        </w:rPr>
        <w:t>во форматите подржани од страна на овие алатки.</w:t>
      </w:r>
      <w:r w:rsidR="00F104CF">
        <w:rPr>
          <w:rFonts w:ascii="Segoe UI Semibold" w:hAnsi="Segoe UI Semibold"/>
          <w:sz w:val="23"/>
          <w:szCs w:val="23"/>
          <w:lang w:val="mk-MK"/>
        </w:rPr>
        <w:t xml:space="preserve"> </w:t>
      </w:r>
    </w:p>
    <w:p w14:paraId="4829DBAE" w14:textId="77777777" w:rsidR="00CF589E" w:rsidRPr="005310C0" w:rsidRDefault="00CF589E" w:rsidP="008A68BA">
      <w:pPr>
        <w:pStyle w:val="NormalWeb"/>
        <w:spacing w:before="0" w:beforeAutospacing="0" w:after="0" w:afterAutospacing="0"/>
        <w:jc w:val="both"/>
        <w:rPr>
          <w:rFonts w:ascii="Segoe UI Semibold" w:hAnsi="Segoe UI Semibold"/>
          <w:sz w:val="23"/>
          <w:szCs w:val="23"/>
        </w:rPr>
      </w:pPr>
    </w:p>
    <w:p w14:paraId="08DD8FC3" w14:textId="77777777" w:rsidR="008A68BA" w:rsidRPr="005310C0" w:rsidRDefault="00DD3B6C" w:rsidP="008A68BA">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ПРИЈАВУВАЊЕ</w:t>
      </w:r>
      <w:r w:rsidR="00965662">
        <w:rPr>
          <w:rFonts w:ascii="Segoe UI Semibold" w:hAnsi="Segoe UI Semibold"/>
          <w:b/>
          <w:sz w:val="23"/>
          <w:szCs w:val="23"/>
          <w:lang w:val="mk-MK"/>
        </w:rPr>
        <w:t xml:space="preserve"> и ПРАВО НА УЧЕСТВО</w:t>
      </w:r>
    </w:p>
    <w:p w14:paraId="36E0CE62" w14:textId="77777777" w:rsidR="00B53A51" w:rsidRPr="005310C0" w:rsidRDefault="00B53A51" w:rsidP="008A68BA">
      <w:pPr>
        <w:pStyle w:val="NormalWeb"/>
        <w:spacing w:before="0" w:beforeAutospacing="0" w:after="0" w:afterAutospacing="0"/>
        <w:jc w:val="center"/>
        <w:rPr>
          <w:rFonts w:ascii="Segoe UI Semibold" w:hAnsi="Segoe UI Semibold"/>
          <w:b/>
          <w:sz w:val="23"/>
          <w:szCs w:val="23"/>
          <w:lang w:val="mk-MK"/>
        </w:rPr>
      </w:pPr>
    </w:p>
    <w:p w14:paraId="695A5553" w14:textId="77777777" w:rsidR="00965662" w:rsidRPr="00965662" w:rsidRDefault="00DD3B6C" w:rsidP="00DD3B6C">
      <w:pPr>
        <w:pStyle w:val="NormalWeb"/>
        <w:spacing w:before="0" w:beforeAutospacing="0" w:after="0" w:afterAutospacing="0"/>
        <w:jc w:val="both"/>
        <w:rPr>
          <w:rFonts w:ascii="Segoe UI Semibold" w:hAnsi="Segoe UI Semibold"/>
          <w:sz w:val="23"/>
          <w:szCs w:val="23"/>
        </w:rPr>
      </w:pPr>
      <w:r>
        <w:rPr>
          <w:rFonts w:ascii="Segoe UI Semibold" w:hAnsi="Segoe UI Semibold"/>
          <w:sz w:val="23"/>
          <w:szCs w:val="23"/>
          <w:lang w:val="mk-MK"/>
        </w:rPr>
        <w:t>На предизвикот можат да се пријават с</w:t>
      </w:r>
      <w:r w:rsidR="00CF589E">
        <w:rPr>
          <w:rFonts w:ascii="Segoe UI Semibold" w:hAnsi="Segoe UI Semibold"/>
          <w:sz w:val="23"/>
          <w:szCs w:val="23"/>
          <w:lang w:val="mk-MK"/>
        </w:rPr>
        <w:t xml:space="preserve">ите заинтерсирани наставници од основно и средно образование во Република Македонија на следниот линк </w:t>
      </w:r>
      <w:hyperlink r:id="rId12" w:history="1">
        <w:r w:rsidR="00CF589E" w:rsidRPr="00CC069C">
          <w:rPr>
            <w:rStyle w:val="Hyperlink"/>
            <w:rFonts w:ascii="Segoe UI Semibold" w:hAnsi="Segoe UI Semibold"/>
            <w:sz w:val="23"/>
            <w:szCs w:val="23"/>
            <w:lang w:val="mk-MK"/>
          </w:rPr>
          <w:t>(online form)</w:t>
        </w:r>
      </w:hyperlink>
      <w:r w:rsidR="00CF589E" w:rsidRPr="00CF589E">
        <w:rPr>
          <w:rFonts w:ascii="Segoe UI Semibold" w:hAnsi="Segoe UI Semibold"/>
          <w:sz w:val="23"/>
          <w:szCs w:val="23"/>
          <w:lang w:val="mk-MK"/>
        </w:rPr>
        <w:t xml:space="preserve">, </w:t>
      </w:r>
      <w:r w:rsidR="00CF589E">
        <w:rPr>
          <w:rFonts w:ascii="Segoe UI Semibold" w:hAnsi="Segoe UI Semibold"/>
          <w:sz w:val="23"/>
          <w:szCs w:val="23"/>
          <w:lang w:val="mk-MK"/>
        </w:rPr>
        <w:t>во склоп на кој се пополнуваат лични податоци и генералии како</w:t>
      </w:r>
      <w:r w:rsidR="00CF589E" w:rsidRPr="00CF589E">
        <w:rPr>
          <w:rFonts w:ascii="Segoe UI Semibold" w:hAnsi="Segoe UI Semibold"/>
          <w:sz w:val="23"/>
          <w:szCs w:val="23"/>
          <w:lang w:val="mk-MK"/>
        </w:rPr>
        <w:t xml:space="preserve">: </w:t>
      </w:r>
      <w:r w:rsidR="00F104CF" w:rsidRPr="00F104CF">
        <w:rPr>
          <w:rFonts w:ascii="Segoe UI Semibold" w:hAnsi="Segoe UI Semibold"/>
          <w:sz w:val="23"/>
          <w:szCs w:val="23"/>
          <w:lang w:val="mk-MK"/>
        </w:rPr>
        <w:t>име и презиме, име на училиштето во кое предава наставникот, локација (град) на училиштето во кое предава наставникот, e-mail адреса на наставникот, линк каде е прикачен проектот на наставникот</w:t>
      </w:r>
      <w:r w:rsidR="00F104CF">
        <w:rPr>
          <w:rFonts w:ascii="Segoe UI Semibold" w:hAnsi="Segoe UI Semibold"/>
          <w:sz w:val="23"/>
          <w:szCs w:val="23"/>
          <w:lang w:val="mk-MK"/>
        </w:rPr>
        <w:t>. Овие податоци ќе бидат заштитени, и истите ќе бидат користени само за потребите на овој предизвик (повеќе во Заштита на лични податоци).</w:t>
      </w:r>
      <w:r w:rsidR="00965662">
        <w:rPr>
          <w:rFonts w:ascii="Segoe UI Semibold" w:hAnsi="Segoe UI Semibold"/>
          <w:sz w:val="23"/>
          <w:szCs w:val="23"/>
          <w:lang w:val="mk-MK"/>
        </w:rPr>
        <w:t xml:space="preserve"> </w:t>
      </w:r>
      <w:r w:rsidR="00965662" w:rsidRPr="005310C0">
        <w:rPr>
          <w:rFonts w:ascii="Segoe UI Semibold" w:hAnsi="Segoe UI Semibold"/>
          <w:sz w:val="23"/>
          <w:szCs w:val="23"/>
        </w:rPr>
        <w:t xml:space="preserve">Во </w:t>
      </w:r>
      <w:r w:rsidR="00965662">
        <w:rPr>
          <w:rFonts w:ascii="Segoe UI Semibold" w:hAnsi="Segoe UI Semibold"/>
          <w:sz w:val="23"/>
          <w:szCs w:val="23"/>
          <w:lang w:val="mk-MK"/>
        </w:rPr>
        <w:lastRenderedPageBreak/>
        <w:t>предизвикот</w:t>
      </w:r>
      <w:r w:rsidR="00965662" w:rsidRPr="005310C0">
        <w:rPr>
          <w:rFonts w:ascii="Segoe UI Semibold" w:hAnsi="Segoe UI Semibold"/>
          <w:sz w:val="23"/>
          <w:szCs w:val="23"/>
        </w:rPr>
        <w:t xml:space="preserve"> немаат право да учествуваат вработените кај Организаторот, како и членовите на нивните потесни семеј</w:t>
      </w:r>
      <w:r w:rsidR="00965662">
        <w:rPr>
          <w:rFonts w:ascii="Segoe UI Semibold" w:hAnsi="Segoe UI Semibold"/>
          <w:sz w:val="23"/>
          <w:szCs w:val="23"/>
        </w:rPr>
        <w:t xml:space="preserve">ства. Со учеството во </w:t>
      </w:r>
      <w:r w:rsidR="00965662">
        <w:rPr>
          <w:rFonts w:ascii="Segoe UI Semibold" w:hAnsi="Segoe UI Semibold"/>
          <w:sz w:val="23"/>
          <w:szCs w:val="23"/>
          <w:lang w:val="mk-MK"/>
        </w:rPr>
        <w:t>предизвикот</w:t>
      </w:r>
      <w:r w:rsidR="00965662" w:rsidRPr="005310C0">
        <w:rPr>
          <w:rFonts w:ascii="Segoe UI Semibold" w:hAnsi="Segoe UI Semibold"/>
          <w:sz w:val="23"/>
          <w:szCs w:val="23"/>
        </w:rPr>
        <w:t>, учесникот изречно се согласува со сите</w:t>
      </w:r>
      <w:r w:rsidR="00965662">
        <w:rPr>
          <w:rFonts w:ascii="Segoe UI Semibold" w:hAnsi="Segoe UI Semibold"/>
          <w:sz w:val="23"/>
          <w:szCs w:val="23"/>
        </w:rPr>
        <w:t xml:space="preserve"> услови и правила на </w:t>
      </w:r>
      <w:r w:rsidR="00965662">
        <w:rPr>
          <w:rFonts w:ascii="Segoe UI Semibold" w:hAnsi="Segoe UI Semibold"/>
          <w:sz w:val="23"/>
          <w:szCs w:val="23"/>
          <w:lang w:val="mk-MK"/>
        </w:rPr>
        <w:t xml:space="preserve">предизвикот </w:t>
      </w:r>
      <w:r w:rsidR="00965662" w:rsidRPr="005310C0">
        <w:rPr>
          <w:rFonts w:ascii="Segoe UI Semibold" w:hAnsi="Segoe UI Semibold"/>
          <w:sz w:val="23"/>
          <w:szCs w:val="23"/>
        </w:rPr>
        <w:t xml:space="preserve">и дава согласност за обработка на неговите лични податоци за цел, обем и времетраење како што е утврдено во </w:t>
      </w:r>
      <w:r w:rsidR="00965662" w:rsidRPr="005310C0">
        <w:rPr>
          <w:rFonts w:ascii="Segoe UI Semibold" w:hAnsi="Segoe UI Semibold"/>
          <w:sz w:val="23"/>
          <w:szCs w:val="23"/>
          <w:lang w:val="mk-MK"/>
        </w:rPr>
        <w:t>п</w:t>
      </w:r>
      <w:r w:rsidR="00965662" w:rsidRPr="005310C0">
        <w:rPr>
          <w:rFonts w:ascii="Segoe UI Semibold" w:hAnsi="Segoe UI Semibold"/>
          <w:sz w:val="23"/>
          <w:szCs w:val="23"/>
        </w:rPr>
        <w:t xml:space="preserve">равилата. </w:t>
      </w:r>
      <w:r w:rsidR="0006509D" w:rsidRPr="0006509D">
        <w:rPr>
          <w:rFonts w:ascii="Segoe UI Semibold" w:hAnsi="Segoe UI Semibold"/>
          <w:sz w:val="23"/>
          <w:szCs w:val="23"/>
          <w:u w:val="single"/>
          <w:lang w:val="mk-MK"/>
        </w:rPr>
        <w:t>Важно</w:t>
      </w:r>
      <w:r w:rsidR="0006509D" w:rsidRPr="0006509D">
        <w:rPr>
          <w:rFonts w:ascii="Segoe UI Semibold" w:hAnsi="Segoe UI Semibold"/>
          <w:sz w:val="23"/>
          <w:szCs w:val="23"/>
          <w:u w:val="single"/>
        </w:rPr>
        <w:t xml:space="preserve">: </w:t>
      </w:r>
      <w:r w:rsidR="0006509D" w:rsidRPr="0006509D">
        <w:rPr>
          <w:rFonts w:ascii="Segoe UI Semibold" w:hAnsi="Segoe UI Semibold"/>
          <w:sz w:val="23"/>
          <w:szCs w:val="23"/>
          <w:u w:val="single"/>
          <w:lang w:val="mk-MK"/>
        </w:rPr>
        <w:t>Секој пријавен наставник треба да е активно вработен како едукатор односно наставник во било кое од основните или средните училишта во Република Македонија.</w:t>
      </w:r>
      <w:r w:rsidR="0006509D">
        <w:rPr>
          <w:rFonts w:ascii="Segoe UI Semibold" w:hAnsi="Segoe UI Semibold"/>
          <w:sz w:val="23"/>
          <w:szCs w:val="23"/>
          <w:lang w:val="mk-MK"/>
        </w:rPr>
        <w:t xml:space="preserve"> </w:t>
      </w:r>
      <w:r w:rsidR="00965662">
        <w:rPr>
          <w:rFonts w:ascii="Segoe UI Semibold" w:hAnsi="Segoe UI Semibold"/>
          <w:sz w:val="23"/>
          <w:szCs w:val="23"/>
          <w:lang w:val="mk-MK"/>
        </w:rPr>
        <w:t>Пријавување на</w:t>
      </w:r>
      <w:r w:rsidR="00965662" w:rsidRPr="00965662">
        <w:rPr>
          <w:rFonts w:ascii="Segoe UI Semibold" w:hAnsi="Segoe UI Semibold"/>
          <w:sz w:val="23"/>
          <w:szCs w:val="23"/>
        </w:rPr>
        <w:t>:</w:t>
      </w:r>
    </w:p>
    <w:p w14:paraId="4988352E" w14:textId="77777777" w:rsidR="00DD3B6C" w:rsidRDefault="00897530" w:rsidP="00DD3B6C">
      <w:pPr>
        <w:pStyle w:val="NormalWeb"/>
        <w:spacing w:before="0" w:beforeAutospacing="0" w:after="0" w:afterAutospacing="0"/>
        <w:jc w:val="both"/>
        <w:rPr>
          <w:rStyle w:val="Hyperlink"/>
          <w:rFonts w:ascii="Segoe UI Semibold" w:hAnsi="Segoe UI Semibold" w:cs="Segoe UI"/>
          <w:bCs/>
          <w:kern w:val="24"/>
          <w:sz w:val="16"/>
          <w:szCs w:val="32"/>
          <w:lang w:val="mk-MK"/>
        </w:rPr>
      </w:pPr>
      <w:hyperlink r:id="rId13" w:history="1">
        <w:r w:rsidR="00DD3B6C" w:rsidRPr="00DD3B6C">
          <w:rPr>
            <w:rStyle w:val="Hyperlink"/>
            <w:rFonts w:ascii="Segoe UI Semibold" w:hAnsi="Segoe UI Semibold" w:cs="Segoe UI"/>
            <w:bCs/>
            <w:kern w:val="24"/>
            <w:sz w:val="16"/>
            <w:szCs w:val="32"/>
            <w:lang w:val="mk-MK"/>
          </w:rPr>
          <w:t>https://forms.office.com/Pages/ResponsePage.aspx?id=v4j5cvGGr0GRqy180BHbR4LqVN53AHVPoEZPrornZ3tUREJURDFJRUdWR0c5OEpLVzNXNlJKN1VXTy4u</w:t>
        </w:r>
      </w:hyperlink>
    </w:p>
    <w:p w14:paraId="12D1C446" w14:textId="25C40951" w:rsidR="00BC062D" w:rsidRPr="0090385E" w:rsidRDefault="00BC062D" w:rsidP="00DD3B6C">
      <w:pPr>
        <w:pStyle w:val="NormalWeb"/>
        <w:spacing w:before="0" w:beforeAutospacing="0" w:after="0" w:afterAutospacing="0"/>
        <w:jc w:val="both"/>
        <w:rPr>
          <w:rFonts w:ascii="Segoe UI Semibold" w:hAnsi="Segoe UI Semibold" w:cs="Segoe UI"/>
          <w:bCs/>
          <w:kern w:val="24"/>
          <w:sz w:val="23"/>
          <w:szCs w:val="23"/>
          <w:lang w:val="mk-MK"/>
        </w:rPr>
      </w:pPr>
      <w:r w:rsidRPr="0090385E">
        <w:rPr>
          <w:rFonts w:ascii="Segoe UI Semibold" w:hAnsi="Segoe UI Semibold" w:cs="Segoe UI"/>
          <w:bCs/>
          <w:kern w:val="24"/>
          <w:sz w:val="23"/>
          <w:szCs w:val="23"/>
          <w:lang w:val="mk-MK"/>
          <w:rPrChange w:id="1" w:author="Elisaveta Nojkovska (Knigoprima D.O.O.)" w:date="2017-12-19T10:20:00Z">
            <w:rPr>
              <w:rFonts w:ascii="Segoe UI Semibold" w:hAnsi="Segoe UI Semibold" w:cs="Segoe UI"/>
              <w:bCs/>
              <w:kern w:val="24"/>
              <w:sz w:val="23"/>
              <w:szCs w:val="23"/>
              <w:highlight w:val="yellow"/>
              <w:lang w:val="mk-MK"/>
            </w:rPr>
          </w:rPrChange>
        </w:rPr>
        <w:t>Секој заинтересиран, согласно условите, може да се пријави само еднаш и не</w:t>
      </w:r>
      <w:ins w:id="2" w:author="Elisaveta Nojkovska (Knigoprima D.O.O.)" w:date="2017-12-19T10:21:00Z">
        <w:r w:rsidR="0090385E">
          <w:rPr>
            <w:rFonts w:ascii="Segoe UI Semibold" w:hAnsi="Segoe UI Semibold" w:cs="Segoe UI"/>
            <w:bCs/>
            <w:kern w:val="24"/>
            <w:sz w:val="23"/>
            <w:szCs w:val="23"/>
            <w:lang w:val="en-US"/>
          </w:rPr>
          <w:t xml:space="preserve"> </w:t>
        </w:r>
      </w:ins>
      <w:r w:rsidRPr="0090385E">
        <w:rPr>
          <w:rFonts w:ascii="Segoe UI Semibold" w:hAnsi="Segoe UI Semibold" w:cs="Segoe UI"/>
          <w:bCs/>
          <w:kern w:val="24"/>
          <w:sz w:val="23"/>
          <w:szCs w:val="23"/>
          <w:lang w:val="mk-MK"/>
          <w:rPrChange w:id="3" w:author="Elisaveta Nojkovska (Knigoprima D.O.O.)" w:date="2017-12-19T10:20:00Z">
            <w:rPr>
              <w:rFonts w:ascii="Segoe UI Semibold" w:hAnsi="Segoe UI Semibold" w:cs="Segoe UI"/>
              <w:bCs/>
              <w:kern w:val="24"/>
              <w:sz w:val="23"/>
              <w:szCs w:val="23"/>
              <w:highlight w:val="yellow"/>
              <w:lang w:val="mk-MK"/>
            </w:rPr>
          </w:rPrChange>
        </w:rPr>
        <w:t>може да се пријави со користење на повеќе e-mail адреси, идентитети или уреди со намера да ги заобиколи правилата. Доколку оној кој се пријавува се користи со нечесни методи или други обиди за да се заобиколат и прекршат правилата, пријавата нема да биде валидна и ќе биде отстранета од предизвикот од страна на Microsoft.</w:t>
      </w:r>
      <w:r w:rsidRPr="0090385E">
        <w:rPr>
          <w:rFonts w:ascii="Segoe UI Semibold" w:hAnsi="Segoe UI Semibold" w:cs="Segoe UI"/>
          <w:bCs/>
          <w:kern w:val="24"/>
          <w:sz w:val="23"/>
          <w:szCs w:val="23"/>
          <w:lang w:val="mk-MK"/>
        </w:rPr>
        <w:t xml:space="preserve"> </w:t>
      </w:r>
    </w:p>
    <w:p w14:paraId="096D125C" w14:textId="77777777" w:rsidR="00A26656" w:rsidRPr="0090385E" w:rsidRDefault="00A26656" w:rsidP="00A26656">
      <w:pPr>
        <w:pStyle w:val="NormalWeb"/>
        <w:spacing w:before="0" w:beforeAutospacing="0" w:after="0" w:afterAutospacing="0"/>
        <w:jc w:val="both"/>
        <w:rPr>
          <w:rFonts w:ascii="Segoe UI Semibold" w:hAnsi="Segoe UI Semibold"/>
          <w:sz w:val="23"/>
          <w:szCs w:val="23"/>
          <w:lang w:val="mk-MK"/>
        </w:rPr>
      </w:pPr>
    </w:p>
    <w:p w14:paraId="7541C5F8" w14:textId="69937953" w:rsidR="00BC062D" w:rsidRPr="0090385E" w:rsidRDefault="00BC062D" w:rsidP="00BC062D">
      <w:pPr>
        <w:pStyle w:val="NormalWeb"/>
        <w:spacing w:before="0" w:beforeAutospacing="0" w:after="0" w:afterAutospacing="0"/>
        <w:jc w:val="center"/>
        <w:rPr>
          <w:rFonts w:ascii="Segoe UI Semibold" w:hAnsi="Segoe UI Semibold"/>
          <w:b/>
          <w:sz w:val="23"/>
          <w:szCs w:val="23"/>
          <w:lang w:val="mk-MK"/>
          <w:rPrChange w:id="4" w:author="Elisaveta Nojkovska (Knigoprima D.O.O.)" w:date="2017-12-19T10:20:00Z">
            <w:rPr>
              <w:rFonts w:ascii="Segoe UI Semibold" w:hAnsi="Segoe UI Semibold"/>
              <w:b/>
              <w:sz w:val="23"/>
              <w:szCs w:val="23"/>
              <w:highlight w:val="yellow"/>
              <w:lang w:val="mk-MK"/>
            </w:rPr>
          </w:rPrChange>
        </w:rPr>
      </w:pPr>
      <w:r w:rsidRPr="0090385E">
        <w:rPr>
          <w:rFonts w:ascii="Segoe UI Semibold" w:hAnsi="Segoe UI Semibold"/>
          <w:b/>
          <w:sz w:val="23"/>
          <w:szCs w:val="23"/>
          <w:lang w:val="mk-MK"/>
          <w:rPrChange w:id="5" w:author="Elisaveta Nojkovska (Knigoprima D.O.O.)" w:date="2017-12-19T10:20:00Z">
            <w:rPr>
              <w:rFonts w:ascii="Segoe UI Semibold" w:hAnsi="Segoe UI Semibold"/>
              <w:b/>
              <w:sz w:val="23"/>
              <w:szCs w:val="23"/>
              <w:highlight w:val="yellow"/>
              <w:lang w:val="mk-MK"/>
            </w:rPr>
          </w:rPrChange>
        </w:rPr>
        <w:t>ПОБЕДНИК(-ЦИ)</w:t>
      </w:r>
    </w:p>
    <w:p w14:paraId="3E70338F" w14:textId="229F5642" w:rsidR="00BC062D" w:rsidRPr="0090385E" w:rsidRDefault="00BC062D" w:rsidP="001C726F">
      <w:pPr>
        <w:pStyle w:val="NormalWeb"/>
        <w:spacing w:after="0"/>
        <w:jc w:val="both"/>
        <w:rPr>
          <w:rFonts w:ascii="Segoe UI Semibold" w:hAnsi="Segoe UI Semibold"/>
          <w:sz w:val="23"/>
          <w:szCs w:val="23"/>
          <w:lang w:val="mk-MK"/>
          <w:rPrChange w:id="6" w:author="Elisaveta Nojkovska (Knigoprima D.O.O.)" w:date="2017-12-19T10:21:00Z">
            <w:rPr>
              <w:rFonts w:ascii="Segoe UI Semibold" w:hAnsi="Segoe UI Semibold"/>
              <w:sz w:val="23"/>
              <w:szCs w:val="23"/>
              <w:highlight w:val="yellow"/>
              <w:lang w:val="mk-MK"/>
            </w:rPr>
          </w:rPrChange>
        </w:rPr>
      </w:pPr>
      <w:r w:rsidRPr="0090385E">
        <w:rPr>
          <w:rFonts w:ascii="Segoe UI Semibold" w:hAnsi="Segoe UI Semibold"/>
          <w:sz w:val="23"/>
          <w:szCs w:val="23"/>
          <w:lang w:val="mk-MK"/>
          <w:rPrChange w:id="7" w:author="Elisaveta Nojkovska (Knigoprima D.O.O.)" w:date="2017-12-19T10:21:00Z">
            <w:rPr>
              <w:rFonts w:ascii="Segoe UI Semibold" w:hAnsi="Segoe UI Semibold"/>
              <w:sz w:val="23"/>
              <w:szCs w:val="23"/>
              <w:highlight w:val="yellow"/>
              <w:lang w:val="mk-MK"/>
            </w:rPr>
          </w:rPrChange>
        </w:rPr>
        <w:t xml:space="preserve">Победникот(-иците) ќе добијат Сертификат за учество и првонаградениот ќе добие Сертификат за Најиновативен Наставник. Деталите од здобиената форма на награда и други предуслови, потребни за доделување на истата, ќе бидат утврдени исклучиво од страна на Microsoft. Ниту кеш ниту било каква друга замена не е дозволена освен со одлука на Microsoft. Доделеното неможе да се менува или да се направи трансфер на истото. Било какви трошоци поврзани со доделеното, вклучувајќи и такси/даноци, ќе бидат целосна одговорност на победникот. Не е дозволено било каква замена за наградата на други или барање за пари/кеш еквивалентен на наградата. Прифаќањето на наградата односно доделеното на победникот, се однесува односно со истото </w:t>
      </w:r>
      <w:r w:rsidR="00F3486D" w:rsidRPr="0090385E">
        <w:rPr>
          <w:rFonts w:ascii="Segoe UI Semibold" w:hAnsi="Segoe UI Semibold"/>
          <w:sz w:val="23"/>
          <w:szCs w:val="23"/>
          <w:lang w:val="mk-MK"/>
          <w:rPrChange w:id="8" w:author="Elisaveta Nojkovska (Knigoprima D.O.O.)" w:date="2017-12-19T10:21:00Z">
            <w:rPr>
              <w:rFonts w:ascii="Segoe UI Semibold" w:hAnsi="Segoe UI Semibold"/>
              <w:sz w:val="23"/>
              <w:szCs w:val="23"/>
              <w:highlight w:val="yellow"/>
              <w:lang w:val="mk-MK"/>
            </w:rPr>
          </w:rPrChange>
        </w:rPr>
        <w:t xml:space="preserve">Микрософт дооел </w:t>
      </w:r>
      <w:r w:rsidRPr="0090385E">
        <w:rPr>
          <w:rFonts w:ascii="Segoe UI Semibold" w:hAnsi="Segoe UI Semibold"/>
          <w:sz w:val="23"/>
          <w:szCs w:val="23"/>
          <w:lang w:val="mk-MK"/>
          <w:rPrChange w:id="9" w:author="Elisaveta Nojkovska (Knigoprima D.O.O.)" w:date="2017-12-19T10:21:00Z">
            <w:rPr>
              <w:rFonts w:ascii="Segoe UI Semibold" w:hAnsi="Segoe UI Semibold"/>
              <w:sz w:val="23"/>
              <w:szCs w:val="23"/>
              <w:highlight w:val="yellow"/>
              <w:lang w:val="mk-MK"/>
            </w:rPr>
          </w:rPrChange>
        </w:rPr>
        <w:t xml:space="preserve">се здобива со право да го користи името на победникот, пријавата за целите на промотивните материјали без никаква понатамошна компензација, освен ако не е забранета со закон. </w:t>
      </w:r>
    </w:p>
    <w:p w14:paraId="3866156F" w14:textId="28496B37" w:rsidR="0006509D" w:rsidRPr="001C726F" w:rsidRDefault="00BC062D" w:rsidP="001C726F">
      <w:pPr>
        <w:pStyle w:val="NormalWeb"/>
        <w:spacing w:before="0" w:beforeAutospacing="0" w:after="0" w:afterAutospacing="0"/>
        <w:rPr>
          <w:rFonts w:ascii="Segoe UI Semibold" w:hAnsi="Segoe UI Semibold"/>
          <w:sz w:val="23"/>
          <w:szCs w:val="23"/>
          <w:lang w:val="mk-MK"/>
        </w:rPr>
      </w:pPr>
      <w:r w:rsidRPr="0090385E">
        <w:rPr>
          <w:rFonts w:ascii="Segoe UI Semibold" w:hAnsi="Segoe UI Semibold"/>
          <w:sz w:val="23"/>
          <w:szCs w:val="23"/>
          <w:lang w:val="mk-MK"/>
          <w:rPrChange w:id="10" w:author="Elisaveta Nojkovska (Knigoprima D.O.O.)" w:date="2017-12-19T10:21:00Z">
            <w:rPr>
              <w:rFonts w:ascii="Segoe UI Semibold" w:hAnsi="Segoe UI Semibold"/>
              <w:sz w:val="23"/>
              <w:szCs w:val="23"/>
              <w:highlight w:val="yellow"/>
              <w:lang w:val="mk-MK"/>
            </w:rPr>
          </w:rPrChange>
        </w:rPr>
        <w:t xml:space="preserve">Можностите за победа зависат </w:t>
      </w:r>
      <w:r w:rsidR="009977AB" w:rsidRPr="0090385E">
        <w:rPr>
          <w:rFonts w:ascii="Segoe UI Semibold" w:hAnsi="Segoe UI Semibold"/>
          <w:sz w:val="23"/>
          <w:szCs w:val="23"/>
          <w:lang w:val="mk-MK"/>
          <w:rPrChange w:id="11" w:author="Elisaveta Nojkovska (Knigoprima D.O.O.)" w:date="2017-12-19T10:21:00Z">
            <w:rPr>
              <w:rFonts w:ascii="Segoe UI Semibold" w:hAnsi="Segoe UI Semibold"/>
              <w:sz w:val="23"/>
              <w:szCs w:val="23"/>
              <w:highlight w:val="yellow"/>
              <w:lang w:val="mk-MK"/>
            </w:rPr>
          </w:rPrChange>
        </w:rPr>
        <w:t xml:space="preserve">и </w:t>
      </w:r>
      <w:r w:rsidRPr="0090385E">
        <w:rPr>
          <w:rFonts w:ascii="Segoe UI Semibold" w:hAnsi="Segoe UI Semibold"/>
          <w:sz w:val="23"/>
          <w:szCs w:val="23"/>
          <w:lang w:val="mk-MK"/>
          <w:rPrChange w:id="12" w:author="Elisaveta Nojkovska (Knigoprima D.O.O.)" w:date="2017-12-19T10:21:00Z">
            <w:rPr>
              <w:rFonts w:ascii="Segoe UI Semibold" w:hAnsi="Segoe UI Semibold"/>
              <w:sz w:val="23"/>
              <w:szCs w:val="23"/>
              <w:highlight w:val="yellow"/>
              <w:lang w:val="mk-MK"/>
            </w:rPr>
          </w:rPrChange>
        </w:rPr>
        <w:t xml:space="preserve">од бројот на валидни добиени пријави. </w:t>
      </w:r>
    </w:p>
    <w:p w14:paraId="5BADE3C1" w14:textId="77777777" w:rsidR="00BC062D" w:rsidRDefault="00BC062D" w:rsidP="00BC062D">
      <w:pPr>
        <w:pStyle w:val="NormalWeb"/>
        <w:spacing w:before="0" w:beforeAutospacing="0" w:after="0" w:afterAutospacing="0"/>
        <w:jc w:val="center"/>
        <w:rPr>
          <w:rFonts w:ascii="Segoe UI Semibold" w:hAnsi="Segoe UI Semibold"/>
          <w:b/>
          <w:sz w:val="23"/>
          <w:szCs w:val="23"/>
          <w:lang w:val="mk-MK"/>
        </w:rPr>
      </w:pPr>
    </w:p>
    <w:p w14:paraId="5636A3F8" w14:textId="2C9FC004" w:rsidR="001C726F" w:rsidRPr="005310C0" w:rsidRDefault="001C726F" w:rsidP="001C726F">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СЕЛЕКЦИЈА НА ПОБЕДНИК(-ИЦИ)</w:t>
      </w:r>
    </w:p>
    <w:p w14:paraId="093D4979" w14:textId="77777777" w:rsidR="001C726F" w:rsidRPr="005310C0" w:rsidRDefault="001C726F" w:rsidP="001C726F">
      <w:pPr>
        <w:pStyle w:val="NormalWeb"/>
        <w:spacing w:before="0" w:beforeAutospacing="0" w:after="0" w:afterAutospacing="0"/>
        <w:jc w:val="center"/>
        <w:rPr>
          <w:rFonts w:ascii="Segoe UI Semibold" w:hAnsi="Segoe UI Semibold"/>
          <w:b/>
          <w:sz w:val="23"/>
          <w:szCs w:val="23"/>
          <w:lang w:val="mk-MK"/>
        </w:rPr>
      </w:pPr>
    </w:p>
    <w:p w14:paraId="4CFBDF12" w14:textId="5C4387F7" w:rsidR="001C726F" w:rsidRPr="0090385E" w:rsidRDefault="001C726F" w:rsidP="00F3486D">
      <w:pPr>
        <w:pStyle w:val="NormalWeb"/>
        <w:jc w:val="both"/>
        <w:rPr>
          <w:rFonts w:ascii="Segoe UI Semibold" w:hAnsi="Segoe UI Semibold" w:cs="Segoe UI Semibold"/>
          <w:sz w:val="23"/>
          <w:szCs w:val="23"/>
          <w:lang w:val="mk-MK"/>
          <w:rPrChange w:id="13" w:author="Elisaveta Nojkovska (Knigoprima D.O.O.)" w:date="2017-12-19T10:21:00Z">
            <w:rPr>
              <w:rFonts w:ascii="Segoe UI Semibold" w:hAnsi="Segoe UI Semibold" w:cs="Segoe UI Semibold"/>
              <w:sz w:val="23"/>
              <w:szCs w:val="23"/>
              <w:highlight w:val="yellow"/>
              <w:lang w:val="mk-MK"/>
            </w:rPr>
          </w:rPrChange>
        </w:rPr>
      </w:pPr>
      <w:r w:rsidRPr="0090385E">
        <w:rPr>
          <w:rFonts w:ascii="Segoe UI Semibold" w:hAnsi="Segoe UI Semibold" w:cs="Segoe UI Semibold"/>
          <w:sz w:val="23"/>
          <w:szCs w:val="23"/>
          <w:lang w:val="mk-MK"/>
          <w:rPrChange w:id="14" w:author="Elisaveta Nojkovska (Knigoprima D.O.O.)" w:date="2017-12-19T10:21:00Z">
            <w:rPr>
              <w:rFonts w:ascii="Segoe UI Semibold" w:hAnsi="Segoe UI Semibold" w:cs="Segoe UI Semibold"/>
              <w:sz w:val="23"/>
              <w:szCs w:val="23"/>
              <w:highlight w:val="yellow"/>
              <w:lang w:val="mk-MK"/>
            </w:rPr>
          </w:rPrChange>
        </w:rPr>
        <w:t xml:space="preserve">Победникот(-иците) ќе бидат информирани и известени преку мејл, 1 (еден) ден по селекцијата на победникот(-иците). Микрософт </w:t>
      </w:r>
      <w:r w:rsidR="00F3486D" w:rsidRPr="0090385E">
        <w:rPr>
          <w:rFonts w:ascii="Segoe UI Semibold" w:hAnsi="Segoe UI Semibold" w:cs="Segoe UI Semibold"/>
          <w:sz w:val="23"/>
          <w:szCs w:val="23"/>
          <w:lang w:val="mk-MK"/>
          <w:rPrChange w:id="15" w:author="Elisaveta Nojkovska (Knigoprima D.O.O.)" w:date="2017-12-19T10:21:00Z">
            <w:rPr>
              <w:rFonts w:ascii="Segoe UI Semibold" w:hAnsi="Segoe UI Semibold" w:cs="Segoe UI Semibold"/>
              <w:sz w:val="23"/>
              <w:szCs w:val="23"/>
              <w:highlight w:val="yellow"/>
              <w:lang w:val="mk-MK"/>
            </w:rPr>
          </w:rPrChange>
        </w:rPr>
        <w:t xml:space="preserve">дооел </w:t>
      </w:r>
      <w:r w:rsidRPr="0090385E">
        <w:rPr>
          <w:rFonts w:ascii="Segoe UI Semibold" w:hAnsi="Segoe UI Semibold" w:cs="Segoe UI Semibold"/>
          <w:sz w:val="23"/>
          <w:szCs w:val="23"/>
          <w:lang w:val="mk-MK"/>
          <w:rPrChange w:id="16" w:author="Elisaveta Nojkovska (Knigoprima D.O.O.)" w:date="2017-12-19T10:21:00Z">
            <w:rPr>
              <w:rFonts w:ascii="Segoe UI Semibold" w:hAnsi="Segoe UI Semibold" w:cs="Segoe UI Semibold"/>
              <w:sz w:val="23"/>
              <w:szCs w:val="23"/>
              <w:highlight w:val="yellow"/>
              <w:lang w:val="mk-MK"/>
            </w:rPr>
          </w:rPrChange>
        </w:rPr>
        <w:t>нема да има одговорност за неуспехот на победникот да го прими известувањето, поради spam, junk-mail, или други сигурносни сетинзи или грешка на победникот поради нефункционални контакт информации. Ако победникот не</w:t>
      </w:r>
      <w:ins w:id="17" w:author="Elisaveta Nojkovska (Knigoprima D.O.O.)" w:date="2017-12-19T10:21:00Z">
        <w:r w:rsidR="0090385E">
          <w:rPr>
            <w:rFonts w:ascii="Segoe UI Semibold" w:hAnsi="Segoe UI Semibold" w:cs="Segoe UI Semibold"/>
            <w:sz w:val="23"/>
            <w:szCs w:val="23"/>
            <w:lang w:val="en-US"/>
          </w:rPr>
          <w:t xml:space="preserve"> </w:t>
        </w:r>
      </w:ins>
      <w:r w:rsidRPr="0090385E">
        <w:rPr>
          <w:rFonts w:ascii="Segoe UI Semibold" w:hAnsi="Segoe UI Semibold" w:cs="Segoe UI Semibold"/>
          <w:sz w:val="23"/>
          <w:szCs w:val="23"/>
          <w:lang w:val="mk-MK"/>
          <w:rPrChange w:id="18" w:author="Elisaveta Nojkovska (Knigoprima D.O.O.)" w:date="2017-12-19T10:21:00Z">
            <w:rPr>
              <w:rFonts w:ascii="Segoe UI Semibold" w:hAnsi="Segoe UI Semibold" w:cs="Segoe UI Semibold"/>
              <w:sz w:val="23"/>
              <w:szCs w:val="23"/>
              <w:highlight w:val="yellow"/>
              <w:lang w:val="mk-MK"/>
            </w:rPr>
          </w:rPrChange>
        </w:rPr>
        <w:t>може да биде контактиран, не е елигибилен, или не</w:t>
      </w:r>
      <w:ins w:id="19" w:author="Elisaveta Nojkovska (Knigoprima D.O.O.)" w:date="2017-12-19T10:21:00Z">
        <w:r w:rsidR="0090385E">
          <w:rPr>
            <w:rFonts w:ascii="Segoe UI Semibold" w:hAnsi="Segoe UI Semibold" w:cs="Segoe UI Semibold"/>
            <w:sz w:val="23"/>
            <w:szCs w:val="23"/>
            <w:lang w:val="en-US"/>
          </w:rPr>
          <w:t xml:space="preserve"> </w:t>
        </w:r>
      </w:ins>
      <w:r w:rsidRPr="0090385E">
        <w:rPr>
          <w:rFonts w:ascii="Segoe UI Semibold" w:hAnsi="Segoe UI Semibold" w:cs="Segoe UI Semibold"/>
          <w:sz w:val="23"/>
          <w:szCs w:val="23"/>
          <w:lang w:val="mk-MK"/>
          <w:rPrChange w:id="20" w:author="Elisaveta Nojkovska (Knigoprima D.O.O.)" w:date="2017-12-19T10:21:00Z">
            <w:rPr>
              <w:rFonts w:ascii="Segoe UI Semibold" w:hAnsi="Segoe UI Semibold" w:cs="Segoe UI Semibold"/>
              <w:sz w:val="23"/>
              <w:szCs w:val="23"/>
              <w:highlight w:val="yellow"/>
              <w:lang w:val="mk-MK"/>
            </w:rPr>
          </w:rPrChange>
        </w:rPr>
        <w:t xml:space="preserve">може навремено да врати комплетирана и извршена декларација според побараното, наградата/доделеното може да му биде доделено </w:t>
      </w:r>
      <w:r w:rsidRPr="0090385E">
        <w:rPr>
          <w:rFonts w:ascii="Segoe UI Semibold" w:hAnsi="Segoe UI Semibold" w:cs="Segoe UI Semibold"/>
          <w:sz w:val="23"/>
          <w:szCs w:val="23"/>
          <w:lang w:val="mk-MK"/>
          <w:rPrChange w:id="21" w:author="Elisaveta Nojkovska (Knigoprima D.O.O.)" w:date="2017-12-19T10:21:00Z">
            <w:rPr>
              <w:rFonts w:ascii="Segoe UI Semibold" w:hAnsi="Segoe UI Semibold" w:cs="Segoe UI Semibold"/>
              <w:sz w:val="23"/>
              <w:szCs w:val="23"/>
              <w:highlight w:val="yellow"/>
              <w:lang w:val="mk-MK"/>
            </w:rPr>
          </w:rPrChange>
        </w:rPr>
        <w:lastRenderedPageBreak/>
        <w:t>и пренасочено на друг селектиран добитник.</w:t>
      </w:r>
      <w:r w:rsidR="008F3AAA" w:rsidRPr="0090385E">
        <w:rPr>
          <w:rFonts w:ascii="Segoe UI Semibold" w:hAnsi="Segoe UI Semibold" w:cs="Segoe UI Semibold"/>
          <w:sz w:val="23"/>
          <w:szCs w:val="23"/>
          <w:lang w:val="mk-MK"/>
          <w:rPrChange w:id="22" w:author="Elisaveta Nojkovska (Knigoprima D.O.O.)" w:date="2017-12-19T10:21:00Z">
            <w:rPr>
              <w:rFonts w:ascii="Segoe UI Semibold" w:hAnsi="Segoe UI Semibold" w:cs="Segoe UI Semibold"/>
              <w:sz w:val="23"/>
              <w:szCs w:val="23"/>
              <w:highlight w:val="yellow"/>
              <w:lang w:val="mk-MK"/>
            </w:rPr>
          </w:rPrChange>
        </w:rPr>
        <w:t xml:space="preserve"> Превземањето на наградата/доделеното од страна на победникот понудено во овој предизвик е условен според законската регулатива. Било какво непочитување на официјалните правила од страна на добитникот ќе резултира во дисквалификација и прекинување на привилегиите на добитникот од страна на Микрософт дооел.</w:t>
      </w:r>
    </w:p>
    <w:p w14:paraId="52E8EE18" w14:textId="3C165E7D" w:rsidR="001C726F" w:rsidRDefault="001C726F" w:rsidP="001C726F">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ПРАВА</w:t>
      </w:r>
    </w:p>
    <w:p w14:paraId="7487128E" w14:textId="7F5A42CE" w:rsidR="00B429FA" w:rsidRPr="00206612" w:rsidRDefault="00F3486D" w:rsidP="00B429FA">
      <w:pPr>
        <w:pStyle w:val="NormalWeb"/>
        <w:spacing w:after="0"/>
        <w:jc w:val="both"/>
        <w:rPr>
          <w:rFonts w:ascii="Segoe UI Semibold" w:hAnsi="Segoe UI Semibold"/>
          <w:sz w:val="23"/>
          <w:szCs w:val="23"/>
          <w:rPrChange w:id="23" w:author="Elisaveta Nojkovska (Knigoprima D.O.O.)" w:date="2017-12-19T10:22:00Z">
            <w:rPr>
              <w:rFonts w:ascii="Segoe UI Semibold" w:hAnsi="Segoe UI Semibold"/>
              <w:sz w:val="23"/>
              <w:szCs w:val="23"/>
              <w:highlight w:val="yellow"/>
            </w:rPr>
          </w:rPrChange>
        </w:rPr>
      </w:pPr>
      <w:r w:rsidRPr="00206612">
        <w:rPr>
          <w:rFonts w:ascii="Segoe UI Semibold" w:hAnsi="Segoe UI Semibold"/>
          <w:sz w:val="23"/>
          <w:szCs w:val="23"/>
          <w:lang w:val="mk-MK"/>
          <w:rPrChange w:id="24" w:author="Elisaveta Nojkovska (Knigoprima D.O.O.)" w:date="2017-12-19T10:22:00Z">
            <w:rPr>
              <w:rFonts w:ascii="Segoe UI Semibold" w:hAnsi="Segoe UI Semibold"/>
              <w:sz w:val="23"/>
              <w:szCs w:val="23"/>
              <w:highlight w:val="yellow"/>
              <w:lang w:val="mk-MK"/>
            </w:rPr>
          </w:rPrChange>
        </w:rPr>
        <w:t>Со пријавување во овој предизвик, ги разбирате и прифаќате дека Микрософт дооел, било кој кој го претставува Микрософт дооел и лиценците на Микрософт, назначени лица, ќе имаат право, каде што е дозволиво со закон, да печатат, објавуваат, емитуваат, дистрибуираат, и користат во јавност</w:t>
      </w:r>
      <w:del w:id="25" w:author="Elisaveta Nojkovska (Knigoprima D.O.O.)" w:date="2017-12-19T10:23:00Z">
        <w:r w:rsidRPr="00206612" w:rsidDel="00206612">
          <w:rPr>
            <w:rFonts w:ascii="Segoe UI Semibold" w:hAnsi="Segoe UI Semibold"/>
            <w:sz w:val="23"/>
            <w:szCs w:val="23"/>
            <w:lang w:val="mk-MK"/>
            <w:rPrChange w:id="26" w:author="Elisaveta Nojkovska (Knigoprima D.O.O.)" w:date="2017-12-19T10:22:00Z">
              <w:rPr>
                <w:rFonts w:ascii="Segoe UI Semibold" w:hAnsi="Segoe UI Semibold"/>
                <w:sz w:val="23"/>
                <w:szCs w:val="23"/>
                <w:highlight w:val="yellow"/>
                <w:lang w:val="mk-MK"/>
              </w:rPr>
            </w:rPrChange>
          </w:rPr>
          <w:delText>а</w:delText>
        </w:r>
      </w:del>
      <w:r w:rsidRPr="00206612">
        <w:rPr>
          <w:rFonts w:ascii="Segoe UI Semibold" w:hAnsi="Segoe UI Semibold"/>
          <w:sz w:val="23"/>
          <w:szCs w:val="23"/>
          <w:lang w:val="mk-MK"/>
          <w:rPrChange w:id="27" w:author="Elisaveta Nojkovska (Knigoprima D.O.O.)" w:date="2017-12-19T10:22:00Z">
            <w:rPr>
              <w:rFonts w:ascii="Segoe UI Semibold" w:hAnsi="Segoe UI Semibold"/>
              <w:sz w:val="23"/>
              <w:szCs w:val="23"/>
              <w:highlight w:val="yellow"/>
              <w:lang w:val="mk-MK"/>
            </w:rPr>
          </w:rPrChange>
        </w:rPr>
        <w:t xml:space="preserve"> и </w:t>
      </w:r>
      <w:ins w:id="28" w:author="Elisaveta Nojkovska (Knigoprima D.O.O.)" w:date="2017-12-19T10:23:00Z">
        <w:r w:rsidR="00206612">
          <w:rPr>
            <w:rFonts w:ascii="Segoe UI Semibold" w:hAnsi="Segoe UI Semibold"/>
            <w:sz w:val="23"/>
            <w:szCs w:val="23"/>
            <w:lang w:val="mk-MK"/>
          </w:rPr>
          <w:t xml:space="preserve">во </w:t>
        </w:r>
      </w:ins>
      <w:r w:rsidRPr="00206612">
        <w:rPr>
          <w:rFonts w:ascii="Segoe UI Semibold" w:hAnsi="Segoe UI Semibold"/>
          <w:sz w:val="23"/>
          <w:szCs w:val="23"/>
          <w:lang w:val="mk-MK"/>
          <w:rPrChange w:id="29" w:author="Elisaveta Nojkovska (Knigoprima D.O.O.)" w:date="2017-12-19T10:22:00Z">
            <w:rPr>
              <w:rFonts w:ascii="Segoe UI Semibold" w:hAnsi="Segoe UI Semibold"/>
              <w:sz w:val="23"/>
              <w:szCs w:val="23"/>
              <w:highlight w:val="yellow"/>
              <w:lang w:val="mk-MK"/>
            </w:rPr>
          </w:rPrChange>
        </w:rPr>
        <w:t>медиуми</w:t>
      </w:r>
      <w:del w:id="30" w:author="Elisaveta Nojkovska (Knigoprima D.O.O.)" w:date="2017-12-19T10:23:00Z">
        <w:r w:rsidRPr="00206612" w:rsidDel="00206612">
          <w:rPr>
            <w:rFonts w:ascii="Segoe UI Semibold" w:hAnsi="Segoe UI Semibold"/>
            <w:sz w:val="23"/>
            <w:szCs w:val="23"/>
            <w:lang w:val="mk-MK"/>
            <w:rPrChange w:id="31" w:author="Elisaveta Nojkovska (Knigoprima D.O.O.)" w:date="2017-12-19T10:22:00Z">
              <w:rPr>
                <w:rFonts w:ascii="Segoe UI Semibold" w:hAnsi="Segoe UI Semibold"/>
                <w:sz w:val="23"/>
                <w:szCs w:val="23"/>
                <w:highlight w:val="yellow"/>
                <w:lang w:val="mk-MK"/>
              </w:rPr>
            </w:rPrChange>
          </w:rPr>
          <w:delText>те</w:delText>
        </w:r>
      </w:del>
      <w:r w:rsidRPr="00206612">
        <w:rPr>
          <w:rFonts w:ascii="Segoe UI Semibold" w:hAnsi="Segoe UI Semibold"/>
          <w:sz w:val="23"/>
          <w:szCs w:val="23"/>
          <w:lang w:val="mk-MK"/>
          <w:rPrChange w:id="32" w:author="Elisaveta Nojkovska (Knigoprima D.O.O.)" w:date="2017-12-19T10:22:00Z">
            <w:rPr>
              <w:rFonts w:ascii="Segoe UI Semibold" w:hAnsi="Segoe UI Semibold"/>
              <w:sz w:val="23"/>
              <w:szCs w:val="23"/>
              <w:highlight w:val="yellow"/>
              <w:lang w:val="mk-MK"/>
            </w:rPr>
          </w:rPrChange>
        </w:rPr>
        <w:t xml:space="preserve"> сега и понатака, дури и низ светот, без лимитација, </w:t>
      </w:r>
      <w:del w:id="33" w:author="Elisaveta Nojkovska (Knigoprima D.O.O.)" w:date="2017-12-19T10:22:00Z">
        <w:r w:rsidRPr="00206612" w:rsidDel="00206612">
          <w:rPr>
            <w:rFonts w:ascii="Segoe UI Semibold" w:hAnsi="Segoe UI Semibold"/>
            <w:sz w:val="23"/>
            <w:szCs w:val="23"/>
            <w:lang w:val="mk-MK"/>
            <w:rPrChange w:id="34" w:author="Elisaveta Nojkovska (Knigoprima D.O.O.)" w:date="2017-12-19T10:22:00Z">
              <w:rPr>
                <w:rFonts w:ascii="Segoe UI Semibold" w:hAnsi="Segoe UI Semibold"/>
                <w:sz w:val="23"/>
                <w:szCs w:val="23"/>
                <w:highlight w:val="yellow"/>
                <w:lang w:val="mk-MK"/>
              </w:rPr>
            </w:rPrChange>
          </w:rPr>
          <w:delText xml:space="preserve">твојата </w:delText>
        </w:r>
      </w:del>
      <w:r w:rsidRPr="00206612">
        <w:rPr>
          <w:rFonts w:ascii="Segoe UI Semibold" w:hAnsi="Segoe UI Semibold"/>
          <w:sz w:val="23"/>
          <w:szCs w:val="23"/>
          <w:lang w:val="mk-MK"/>
          <w:rPrChange w:id="35" w:author="Elisaveta Nojkovska (Knigoprima D.O.O.)" w:date="2017-12-19T10:22:00Z">
            <w:rPr>
              <w:rFonts w:ascii="Segoe UI Semibold" w:hAnsi="Segoe UI Semibold"/>
              <w:sz w:val="23"/>
              <w:szCs w:val="23"/>
              <w:highlight w:val="yellow"/>
              <w:lang w:val="mk-MK"/>
            </w:rPr>
          </w:rPrChange>
        </w:rPr>
        <w:t xml:space="preserve">пријава, име, портрет, фотографија, глас, изглед, слика, изјави за предизвикот, и биографските/лични податоци за вести, публицитет, информација, трговија, рекламирање, односи со јавност, и цели за промоција без никаква дополнителна компензација, известување, проверка или одобрување. Ја претставувате и гарантирате вашата пријава како оригинално дело на авторство, и истата не крши било какви права на сопственост или права на интелектуална сопственост. Ако вашата пријава ги повредува правата на интелектуалната сопственост на друг, ќе бидете дисквалификувани од страна на Микрософт. Ако содржината на вашиот запис се смета за прекришување на било </w:t>
      </w:r>
      <w:r w:rsidRPr="00206612">
        <w:rPr>
          <w:rFonts w:ascii="Segoe UI Semibold" w:hAnsi="Segoe UI Semibold"/>
          <w:sz w:val="23"/>
          <w:szCs w:val="23"/>
          <w:rPrChange w:id="36" w:author="Elisaveta Nojkovska (Knigoprima D.O.O.)" w:date="2017-12-19T10:22:00Z">
            <w:rPr>
              <w:rFonts w:ascii="Segoe UI Semibold" w:hAnsi="Segoe UI Semibold"/>
              <w:sz w:val="23"/>
              <w:szCs w:val="23"/>
              <w:highlight w:val="yellow"/>
            </w:rPr>
          </w:rPrChange>
        </w:rPr>
        <w:t>какви сопственички или интелектуални сопственички права на која било трета страна, вие, на ваш сопствен трошок, ќе ги брани</w:t>
      </w:r>
      <w:r w:rsidRPr="00206612">
        <w:rPr>
          <w:rFonts w:ascii="Segoe UI Semibold" w:hAnsi="Segoe UI Semibold"/>
          <w:sz w:val="23"/>
          <w:szCs w:val="23"/>
          <w:lang w:val="mk-MK"/>
          <w:rPrChange w:id="37" w:author="Elisaveta Nojkovska (Knigoprima D.O.O.)" w:date="2017-12-19T10:22:00Z">
            <w:rPr>
              <w:rFonts w:ascii="Segoe UI Semibold" w:hAnsi="Segoe UI Semibold"/>
              <w:sz w:val="23"/>
              <w:szCs w:val="23"/>
              <w:highlight w:val="yellow"/>
              <w:lang w:val="mk-MK"/>
            </w:rPr>
          </w:rPrChange>
        </w:rPr>
        <w:t>те</w:t>
      </w:r>
      <w:r w:rsidRPr="00206612">
        <w:rPr>
          <w:rFonts w:ascii="Segoe UI Semibold" w:hAnsi="Segoe UI Semibold"/>
          <w:sz w:val="23"/>
          <w:szCs w:val="23"/>
          <w:rPrChange w:id="38" w:author="Elisaveta Nojkovska (Knigoprima D.O.O.)" w:date="2017-12-19T10:22:00Z">
            <w:rPr>
              <w:rFonts w:ascii="Segoe UI Semibold" w:hAnsi="Segoe UI Semibold"/>
              <w:sz w:val="23"/>
              <w:szCs w:val="23"/>
              <w:highlight w:val="yellow"/>
            </w:rPr>
          </w:rPrChange>
        </w:rPr>
        <w:t xml:space="preserve"> или ќе ги реши</w:t>
      </w:r>
      <w:r w:rsidRPr="00206612">
        <w:rPr>
          <w:rFonts w:ascii="Segoe UI Semibold" w:hAnsi="Segoe UI Semibold"/>
          <w:sz w:val="23"/>
          <w:szCs w:val="23"/>
          <w:lang w:val="mk-MK"/>
          <w:rPrChange w:id="39" w:author="Elisaveta Nojkovska (Knigoprima D.O.O.)" w:date="2017-12-19T10:22:00Z">
            <w:rPr>
              <w:rFonts w:ascii="Segoe UI Semibold" w:hAnsi="Segoe UI Semibold"/>
              <w:sz w:val="23"/>
              <w:szCs w:val="23"/>
              <w:highlight w:val="yellow"/>
              <w:lang w:val="mk-MK"/>
            </w:rPr>
          </w:rPrChange>
        </w:rPr>
        <w:t>т</w:t>
      </w:r>
      <w:r w:rsidRPr="00206612">
        <w:rPr>
          <w:rFonts w:ascii="Segoe UI Semibold" w:hAnsi="Segoe UI Semibold"/>
          <w:sz w:val="23"/>
          <w:szCs w:val="23"/>
          <w:rPrChange w:id="40" w:author="Elisaveta Nojkovska (Knigoprima D.O.O.)" w:date="2017-12-19T10:22:00Z">
            <w:rPr>
              <w:rFonts w:ascii="Segoe UI Semibold" w:hAnsi="Segoe UI Semibold"/>
              <w:sz w:val="23"/>
              <w:szCs w:val="23"/>
              <w:highlight w:val="yellow"/>
            </w:rPr>
          </w:rPrChange>
        </w:rPr>
        <w:t xml:space="preserve">е овие барања. Вие ќе ги обештетите, одбраните и </w:t>
      </w:r>
      <w:r w:rsidRPr="00206612">
        <w:rPr>
          <w:rFonts w:ascii="Segoe UI Semibold" w:hAnsi="Segoe UI Semibold"/>
          <w:sz w:val="23"/>
          <w:szCs w:val="23"/>
          <w:lang w:val="mk-MK"/>
          <w:rPrChange w:id="41" w:author="Elisaveta Nojkovska (Knigoprima D.O.O.)" w:date="2017-12-19T10:22:00Z">
            <w:rPr>
              <w:rFonts w:ascii="Segoe UI Semibold" w:hAnsi="Segoe UI Semibold"/>
              <w:sz w:val="23"/>
              <w:szCs w:val="23"/>
              <w:highlight w:val="yellow"/>
              <w:lang w:val="mk-MK"/>
            </w:rPr>
          </w:rPrChange>
        </w:rPr>
        <w:t>ќе</w:t>
      </w:r>
      <w:r w:rsidRPr="00206612">
        <w:rPr>
          <w:rFonts w:ascii="Segoe UI Semibold" w:hAnsi="Segoe UI Semibold"/>
          <w:sz w:val="23"/>
          <w:szCs w:val="23"/>
          <w:rPrChange w:id="42" w:author="Elisaveta Nojkovska (Knigoprima D.O.O.)" w:date="2017-12-19T10:22:00Z">
            <w:rPr>
              <w:rFonts w:ascii="Segoe UI Semibold" w:hAnsi="Segoe UI Semibold"/>
              <w:sz w:val="23"/>
              <w:szCs w:val="23"/>
              <w:highlight w:val="yellow"/>
            </w:rPr>
          </w:rPrChange>
        </w:rPr>
        <w:t xml:space="preserve"> г</w:t>
      </w:r>
      <w:r w:rsidRPr="00206612">
        <w:rPr>
          <w:rFonts w:ascii="Segoe UI Semibold" w:hAnsi="Segoe UI Semibold"/>
          <w:sz w:val="23"/>
          <w:szCs w:val="23"/>
          <w:lang w:val="mk-MK"/>
          <w:rPrChange w:id="43" w:author="Elisaveta Nojkovska (Knigoprima D.O.O.)" w:date="2017-12-19T10:22:00Z">
            <w:rPr>
              <w:rFonts w:ascii="Segoe UI Semibold" w:hAnsi="Segoe UI Semibold"/>
              <w:sz w:val="23"/>
              <w:szCs w:val="23"/>
              <w:highlight w:val="yellow"/>
              <w:lang w:val="mk-MK"/>
            </w:rPr>
          </w:rPrChange>
        </w:rPr>
        <w:t>о</w:t>
      </w:r>
      <w:r w:rsidRPr="00206612">
        <w:rPr>
          <w:rFonts w:ascii="Segoe UI Semibold" w:hAnsi="Segoe UI Semibold"/>
          <w:sz w:val="23"/>
          <w:szCs w:val="23"/>
          <w:rPrChange w:id="44" w:author="Elisaveta Nojkovska (Knigoprima D.O.O.)" w:date="2017-12-19T10:22:00Z">
            <w:rPr>
              <w:rFonts w:ascii="Segoe UI Semibold" w:hAnsi="Segoe UI Semibold"/>
              <w:sz w:val="23"/>
              <w:szCs w:val="23"/>
              <w:highlight w:val="yellow"/>
            </w:rPr>
          </w:rPrChange>
        </w:rPr>
        <w:t xml:space="preserve"> заштит</w:t>
      </w:r>
      <w:r w:rsidRPr="00206612">
        <w:rPr>
          <w:rFonts w:ascii="Segoe UI Semibold" w:hAnsi="Segoe UI Semibold"/>
          <w:sz w:val="23"/>
          <w:szCs w:val="23"/>
          <w:lang w:val="mk-MK"/>
          <w:rPrChange w:id="45" w:author="Elisaveta Nojkovska (Knigoprima D.O.O.)" w:date="2017-12-19T10:22:00Z">
            <w:rPr>
              <w:rFonts w:ascii="Segoe UI Semibold" w:hAnsi="Segoe UI Semibold"/>
              <w:sz w:val="23"/>
              <w:szCs w:val="23"/>
              <w:highlight w:val="yellow"/>
              <w:lang w:val="mk-MK"/>
            </w:rPr>
          </w:rPrChange>
        </w:rPr>
        <w:t>и</w:t>
      </w:r>
      <w:r w:rsidRPr="00206612">
        <w:rPr>
          <w:rFonts w:ascii="Segoe UI Semibold" w:hAnsi="Segoe UI Semibold"/>
          <w:sz w:val="23"/>
          <w:szCs w:val="23"/>
          <w:rPrChange w:id="46" w:author="Elisaveta Nojkovska (Knigoprima D.O.O.)" w:date="2017-12-19T10:22:00Z">
            <w:rPr>
              <w:rFonts w:ascii="Segoe UI Semibold" w:hAnsi="Segoe UI Semibold"/>
              <w:sz w:val="23"/>
              <w:szCs w:val="23"/>
              <w:highlight w:val="yellow"/>
            </w:rPr>
          </w:rPrChange>
        </w:rPr>
        <w:t xml:space="preserve">те Мајкрософт </w:t>
      </w:r>
      <w:r w:rsidRPr="00206612">
        <w:rPr>
          <w:rFonts w:ascii="Segoe UI Semibold" w:hAnsi="Segoe UI Semibold"/>
          <w:sz w:val="23"/>
          <w:szCs w:val="23"/>
          <w:lang w:val="mk-MK"/>
          <w:rPrChange w:id="47" w:author="Elisaveta Nojkovska (Knigoprima D.O.O.)" w:date="2017-12-19T10:22:00Z">
            <w:rPr>
              <w:rFonts w:ascii="Segoe UI Semibold" w:hAnsi="Segoe UI Semibold"/>
              <w:sz w:val="23"/>
              <w:szCs w:val="23"/>
              <w:highlight w:val="yellow"/>
              <w:lang w:val="mk-MK"/>
            </w:rPr>
          </w:rPrChange>
        </w:rPr>
        <w:t xml:space="preserve">дооел </w:t>
      </w:r>
      <w:r w:rsidRPr="00206612">
        <w:rPr>
          <w:rFonts w:ascii="Segoe UI Semibold" w:hAnsi="Segoe UI Semibold"/>
          <w:sz w:val="23"/>
          <w:szCs w:val="23"/>
          <w:rPrChange w:id="48" w:author="Elisaveta Nojkovska (Knigoprima D.O.O.)" w:date="2017-12-19T10:22:00Z">
            <w:rPr>
              <w:rFonts w:ascii="Segoe UI Semibold" w:hAnsi="Segoe UI Semibold"/>
              <w:sz w:val="23"/>
              <w:szCs w:val="23"/>
              <w:highlight w:val="yellow"/>
            </w:rPr>
          </w:rPrChange>
        </w:rPr>
        <w:t xml:space="preserve">од и против какви било тужби, постапки, побарувања, одговорност, загуба, штета, трошоци или трошоци кои </w:t>
      </w:r>
      <w:r w:rsidRPr="00206612">
        <w:rPr>
          <w:rFonts w:ascii="Segoe UI Semibold" w:hAnsi="Segoe UI Semibold"/>
          <w:sz w:val="23"/>
          <w:szCs w:val="23"/>
          <w:lang w:val="mk-MK"/>
          <w:rPrChange w:id="49" w:author="Elisaveta Nojkovska (Knigoprima D.O.O.)" w:date="2017-12-19T10:22:00Z">
            <w:rPr>
              <w:rFonts w:ascii="Segoe UI Semibold" w:hAnsi="Segoe UI Semibold"/>
              <w:sz w:val="23"/>
              <w:szCs w:val="23"/>
              <w:highlight w:val="yellow"/>
              <w:lang w:val="mk-MK"/>
            </w:rPr>
          </w:rPrChange>
        </w:rPr>
        <w:t>Микрософт дооел</w:t>
      </w:r>
      <w:r w:rsidRPr="00206612">
        <w:rPr>
          <w:rFonts w:ascii="Segoe UI Semibold" w:hAnsi="Segoe UI Semibold"/>
          <w:sz w:val="23"/>
          <w:szCs w:val="23"/>
          <w:rPrChange w:id="50" w:author="Elisaveta Nojkovska (Knigoprima D.O.O.)" w:date="2017-12-19T10:22:00Z">
            <w:rPr>
              <w:rFonts w:ascii="Segoe UI Semibold" w:hAnsi="Segoe UI Semibold"/>
              <w:sz w:val="23"/>
              <w:szCs w:val="23"/>
              <w:highlight w:val="yellow"/>
            </w:rPr>
          </w:rPrChange>
        </w:rPr>
        <w:t xml:space="preserve"> може да ги сноси, страда или треба да ги плати, кои произлегуваат од таквото прекршување или сомневање за прекршување на правото на трети лица.</w:t>
      </w:r>
    </w:p>
    <w:p w14:paraId="1D2CE0F1" w14:textId="7CDFD9CD" w:rsidR="00B429FA" w:rsidRDefault="00B429FA" w:rsidP="00B429FA">
      <w:pPr>
        <w:pStyle w:val="NormalWeb"/>
        <w:spacing w:after="0"/>
        <w:jc w:val="both"/>
        <w:rPr>
          <w:rFonts w:ascii="Segoe UI Semibold" w:hAnsi="Segoe UI Semibold"/>
          <w:sz w:val="23"/>
          <w:szCs w:val="23"/>
        </w:rPr>
      </w:pPr>
      <w:r w:rsidRPr="00206612">
        <w:rPr>
          <w:rFonts w:ascii="Segoe UI Semibold" w:hAnsi="Segoe UI Semibold"/>
          <w:sz w:val="23"/>
          <w:szCs w:val="23"/>
          <w:rPrChange w:id="51" w:author="Elisaveta Nojkovska (Knigoprima D.O.O.)" w:date="2017-12-19T10:22:00Z">
            <w:rPr>
              <w:rFonts w:ascii="Segoe UI Semibold" w:hAnsi="Segoe UI Semibold"/>
              <w:sz w:val="23"/>
              <w:szCs w:val="23"/>
              <w:highlight w:val="yellow"/>
            </w:rPr>
          </w:rPrChange>
        </w:rPr>
        <w:t xml:space="preserve">Мајкрософт го задржува правото, по сопствено наоѓање, да го откаже, прекине, менува или суспендира </w:t>
      </w:r>
      <w:r w:rsidRPr="00206612">
        <w:rPr>
          <w:rFonts w:ascii="Segoe UI Semibold" w:hAnsi="Segoe UI Semibold"/>
          <w:sz w:val="23"/>
          <w:szCs w:val="23"/>
          <w:lang w:val="mk-MK"/>
          <w:rPrChange w:id="52" w:author="Elisaveta Nojkovska (Knigoprima D.O.O.)" w:date="2017-12-19T10:22:00Z">
            <w:rPr>
              <w:rFonts w:ascii="Segoe UI Semibold" w:hAnsi="Segoe UI Semibold"/>
              <w:sz w:val="23"/>
              <w:szCs w:val="23"/>
              <w:highlight w:val="yellow"/>
              <w:lang w:val="mk-MK"/>
            </w:rPr>
          </w:rPrChange>
        </w:rPr>
        <w:t>предизвикот</w:t>
      </w:r>
      <w:r w:rsidRPr="00206612">
        <w:rPr>
          <w:rFonts w:ascii="Segoe UI Semibold" w:hAnsi="Segoe UI Semibold"/>
          <w:sz w:val="23"/>
          <w:szCs w:val="23"/>
          <w:rPrChange w:id="53" w:author="Elisaveta Nojkovska (Knigoprima D.O.O.)" w:date="2017-12-19T10:22:00Z">
            <w:rPr>
              <w:rFonts w:ascii="Segoe UI Semibold" w:hAnsi="Segoe UI Semibold"/>
              <w:sz w:val="23"/>
              <w:szCs w:val="23"/>
              <w:highlight w:val="yellow"/>
            </w:rPr>
          </w:rPrChange>
        </w:rPr>
        <w:t xml:space="preserve"> во секое време. Во таков случај, </w:t>
      </w:r>
      <w:r w:rsidRPr="00206612">
        <w:rPr>
          <w:rFonts w:ascii="Segoe UI Semibold" w:hAnsi="Segoe UI Semibold"/>
          <w:sz w:val="23"/>
          <w:szCs w:val="23"/>
          <w:lang w:val="mk-MK"/>
          <w:rPrChange w:id="54" w:author="Elisaveta Nojkovska (Knigoprima D.O.O.)" w:date="2017-12-19T10:22:00Z">
            <w:rPr>
              <w:rFonts w:ascii="Segoe UI Semibold" w:hAnsi="Segoe UI Semibold"/>
              <w:sz w:val="23"/>
              <w:szCs w:val="23"/>
              <w:highlight w:val="yellow"/>
              <w:lang w:val="mk-MK"/>
            </w:rPr>
          </w:rPrChange>
        </w:rPr>
        <w:t>Микрософт</w:t>
      </w:r>
      <w:r w:rsidRPr="00206612">
        <w:rPr>
          <w:rFonts w:ascii="Segoe UI Semibold" w:hAnsi="Segoe UI Semibold"/>
          <w:sz w:val="23"/>
          <w:szCs w:val="23"/>
          <w:rPrChange w:id="55" w:author="Elisaveta Nojkovska (Knigoprima D.O.O.)" w:date="2017-12-19T10:22: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56" w:author="Elisaveta Nojkovska (Knigoprima D.O.O.)" w:date="2017-12-19T10:22:00Z">
            <w:rPr>
              <w:rFonts w:ascii="Segoe UI Semibold" w:hAnsi="Segoe UI Semibold"/>
              <w:sz w:val="23"/>
              <w:szCs w:val="23"/>
              <w:highlight w:val="yellow"/>
              <w:lang w:val="mk-MK"/>
            </w:rPr>
          </w:rPrChange>
        </w:rPr>
        <w:t xml:space="preserve">дооел </w:t>
      </w:r>
      <w:r w:rsidRPr="00206612">
        <w:rPr>
          <w:rFonts w:ascii="Segoe UI Semibold" w:hAnsi="Segoe UI Semibold"/>
          <w:sz w:val="23"/>
          <w:szCs w:val="23"/>
          <w:rPrChange w:id="57" w:author="Elisaveta Nojkovska (Knigoprima D.O.O.)" w:date="2017-12-19T10:22:00Z">
            <w:rPr>
              <w:rFonts w:ascii="Segoe UI Semibold" w:hAnsi="Segoe UI Semibold"/>
              <w:sz w:val="23"/>
              <w:szCs w:val="23"/>
              <w:highlight w:val="yellow"/>
            </w:rPr>
          </w:rPrChange>
        </w:rPr>
        <w:t xml:space="preserve">може да ги избере победниците од сите прифатливи записи примени пред и / или по (ако е соодветно) акцијата преземена од </w:t>
      </w:r>
      <w:r w:rsidRPr="00206612">
        <w:rPr>
          <w:rFonts w:ascii="Segoe UI Semibold" w:hAnsi="Segoe UI Semibold"/>
          <w:sz w:val="23"/>
          <w:szCs w:val="23"/>
          <w:lang w:val="mk-MK"/>
          <w:rPrChange w:id="58" w:author="Elisaveta Nojkovska (Knigoprima D.O.O.)" w:date="2017-12-19T10:22:00Z">
            <w:rPr>
              <w:rFonts w:ascii="Segoe UI Semibold" w:hAnsi="Segoe UI Semibold"/>
              <w:sz w:val="23"/>
              <w:szCs w:val="23"/>
              <w:highlight w:val="yellow"/>
              <w:lang w:val="mk-MK"/>
            </w:rPr>
          </w:rPrChange>
        </w:rPr>
        <w:t>Микрософт</w:t>
      </w:r>
      <w:r w:rsidRPr="00206612">
        <w:rPr>
          <w:rFonts w:ascii="Segoe UI Semibold" w:hAnsi="Segoe UI Semibold"/>
          <w:sz w:val="23"/>
          <w:szCs w:val="23"/>
          <w:rPrChange w:id="59" w:author="Elisaveta Nojkovska (Knigoprima D.O.O.)" w:date="2017-12-19T10:22: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60" w:author="Elisaveta Nojkovska (Knigoprima D.O.O.)" w:date="2017-12-19T10:22:00Z">
            <w:rPr>
              <w:rFonts w:ascii="Segoe UI Semibold" w:hAnsi="Segoe UI Semibold"/>
              <w:sz w:val="23"/>
              <w:szCs w:val="23"/>
              <w:highlight w:val="yellow"/>
              <w:lang w:val="mk-MK"/>
            </w:rPr>
          </w:rPrChange>
        </w:rPr>
        <w:t>дооел</w:t>
      </w:r>
      <w:r w:rsidRPr="00206612">
        <w:rPr>
          <w:rFonts w:ascii="Segoe UI Semibold" w:hAnsi="Segoe UI Semibold"/>
          <w:sz w:val="23"/>
          <w:szCs w:val="23"/>
          <w:rPrChange w:id="61" w:author="Elisaveta Nojkovska (Knigoprima D.O.O.)" w:date="2017-12-19T10:22: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62" w:author="Elisaveta Nojkovska (Knigoprima D.O.O.)" w:date="2017-12-19T10:22:00Z">
            <w:rPr>
              <w:rFonts w:ascii="Segoe UI Semibold" w:hAnsi="Segoe UI Semibold"/>
              <w:sz w:val="23"/>
              <w:szCs w:val="23"/>
              <w:highlight w:val="yellow"/>
              <w:lang w:val="mk-MK"/>
            </w:rPr>
          </w:rPrChange>
        </w:rPr>
        <w:t>Микрософт</w:t>
      </w:r>
      <w:r w:rsidRPr="00206612">
        <w:rPr>
          <w:rFonts w:ascii="Segoe UI Semibold" w:hAnsi="Segoe UI Semibold"/>
          <w:sz w:val="23"/>
          <w:szCs w:val="23"/>
          <w:rPrChange w:id="63" w:author="Elisaveta Nojkovska (Knigoprima D.O.O.)" w:date="2017-12-19T10:22: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64" w:author="Elisaveta Nojkovska (Knigoprima D.O.O.)" w:date="2017-12-19T10:22:00Z">
            <w:rPr>
              <w:rFonts w:ascii="Segoe UI Semibold" w:hAnsi="Segoe UI Semibold"/>
              <w:sz w:val="23"/>
              <w:szCs w:val="23"/>
              <w:highlight w:val="yellow"/>
              <w:lang w:val="mk-MK"/>
            </w:rPr>
          </w:rPrChange>
        </w:rPr>
        <w:t>дооел</w:t>
      </w:r>
      <w:r w:rsidRPr="00206612">
        <w:rPr>
          <w:rFonts w:ascii="Segoe UI Semibold" w:hAnsi="Segoe UI Semibold"/>
          <w:sz w:val="23"/>
          <w:szCs w:val="23"/>
          <w:rPrChange w:id="65" w:author="Elisaveta Nojkovska (Knigoprima D.O.O.)" w:date="2017-12-19T10:22:00Z">
            <w:rPr>
              <w:rFonts w:ascii="Segoe UI Semibold" w:hAnsi="Segoe UI Semibold"/>
              <w:sz w:val="23"/>
              <w:szCs w:val="23"/>
              <w:highlight w:val="yellow"/>
            </w:rPr>
          </w:rPrChange>
        </w:rPr>
        <w:t xml:space="preserve"> го задржува правото, по сопствено убедување, да го дисквалификува секој поединец кој ќе ги потисне или ќе се обиде да го наруши процесот на </w:t>
      </w:r>
      <w:r w:rsidRPr="00206612">
        <w:rPr>
          <w:rFonts w:ascii="Segoe UI Semibold" w:hAnsi="Segoe UI Semibold"/>
          <w:sz w:val="23"/>
          <w:szCs w:val="23"/>
          <w:lang w:val="mk-MK"/>
          <w:rPrChange w:id="66" w:author="Elisaveta Nojkovska (Knigoprima D.O.O.)" w:date="2017-12-19T10:22:00Z">
            <w:rPr>
              <w:rFonts w:ascii="Segoe UI Semibold" w:hAnsi="Segoe UI Semibold"/>
              <w:sz w:val="23"/>
              <w:szCs w:val="23"/>
              <w:highlight w:val="yellow"/>
              <w:lang w:val="mk-MK"/>
            </w:rPr>
          </w:rPrChange>
        </w:rPr>
        <w:t>учество</w:t>
      </w:r>
      <w:r w:rsidRPr="00206612">
        <w:rPr>
          <w:rFonts w:ascii="Segoe UI Semibold" w:hAnsi="Segoe UI Semibold"/>
          <w:sz w:val="23"/>
          <w:szCs w:val="23"/>
          <w:rPrChange w:id="67" w:author="Elisaveta Nojkovska (Knigoprima D.O.O.)" w:date="2017-12-19T10:22:00Z">
            <w:rPr>
              <w:rFonts w:ascii="Segoe UI Semibold" w:hAnsi="Segoe UI Semibold"/>
              <w:sz w:val="23"/>
              <w:szCs w:val="23"/>
              <w:highlight w:val="yellow"/>
            </w:rPr>
          </w:rPrChange>
        </w:rPr>
        <w:t xml:space="preserve"> или работата на натпреварот или веб-страницата. </w:t>
      </w:r>
      <w:r w:rsidRPr="00206612">
        <w:rPr>
          <w:rFonts w:ascii="Segoe UI Semibold" w:hAnsi="Segoe UI Semibold"/>
          <w:sz w:val="23"/>
          <w:szCs w:val="23"/>
          <w:lang w:val="mk-MK"/>
          <w:rPrChange w:id="68" w:author="Elisaveta Nojkovska (Knigoprima D.O.O.)" w:date="2017-12-19T10:22:00Z">
            <w:rPr>
              <w:rFonts w:ascii="Segoe UI Semibold" w:hAnsi="Segoe UI Semibold"/>
              <w:sz w:val="23"/>
              <w:szCs w:val="23"/>
              <w:highlight w:val="yellow"/>
              <w:lang w:val="mk-MK"/>
            </w:rPr>
          </w:rPrChange>
        </w:rPr>
        <w:t>Микрософт</w:t>
      </w:r>
      <w:r w:rsidRPr="00206612">
        <w:rPr>
          <w:rFonts w:ascii="Segoe UI Semibold" w:hAnsi="Segoe UI Semibold"/>
          <w:sz w:val="23"/>
          <w:szCs w:val="23"/>
          <w:rPrChange w:id="69" w:author="Elisaveta Nojkovska (Knigoprima D.O.O.)" w:date="2017-12-19T10:22: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70" w:author="Elisaveta Nojkovska (Knigoprima D.O.O.)" w:date="2017-12-19T10:22:00Z">
            <w:rPr>
              <w:rFonts w:ascii="Segoe UI Semibold" w:hAnsi="Segoe UI Semibold"/>
              <w:sz w:val="23"/>
              <w:szCs w:val="23"/>
              <w:highlight w:val="yellow"/>
              <w:lang w:val="mk-MK"/>
            </w:rPr>
          </w:rPrChange>
        </w:rPr>
        <w:t>дооел</w:t>
      </w:r>
      <w:r w:rsidRPr="00206612">
        <w:rPr>
          <w:rFonts w:ascii="Segoe UI Semibold" w:hAnsi="Segoe UI Semibold"/>
          <w:sz w:val="23"/>
          <w:szCs w:val="23"/>
          <w:rPrChange w:id="71" w:author="Elisaveta Nojkovska (Knigoprima D.O.O.)" w:date="2017-12-19T10:22:00Z">
            <w:rPr>
              <w:rFonts w:ascii="Segoe UI Semibold" w:hAnsi="Segoe UI Semibold"/>
              <w:sz w:val="23"/>
              <w:szCs w:val="23"/>
              <w:highlight w:val="yellow"/>
            </w:rPr>
          </w:rPrChange>
        </w:rPr>
        <w:t xml:space="preserve"> има право, по сопствено наоѓање, да го одржува интегритетот на </w:t>
      </w:r>
      <w:r w:rsidRPr="00206612">
        <w:rPr>
          <w:rFonts w:ascii="Segoe UI Semibold" w:hAnsi="Segoe UI Semibold"/>
          <w:sz w:val="23"/>
          <w:szCs w:val="23"/>
          <w:lang w:val="mk-MK"/>
          <w:rPrChange w:id="72" w:author="Elisaveta Nojkovska (Knigoprima D.O.O.)" w:date="2017-12-19T10:22:00Z">
            <w:rPr>
              <w:rFonts w:ascii="Segoe UI Semibold" w:hAnsi="Segoe UI Semibold"/>
              <w:sz w:val="23"/>
              <w:szCs w:val="23"/>
              <w:highlight w:val="yellow"/>
              <w:lang w:val="mk-MK"/>
            </w:rPr>
          </w:rPrChange>
        </w:rPr>
        <w:t>предизвикот</w:t>
      </w:r>
      <w:r w:rsidRPr="00206612">
        <w:rPr>
          <w:rFonts w:ascii="Segoe UI Semibold" w:hAnsi="Segoe UI Semibold"/>
          <w:sz w:val="23"/>
          <w:szCs w:val="23"/>
          <w:rPrChange w:id="73" w:author="Elisaveta Nojkovska (Knigoprima D.O.O.)" w:date="2017-12-19T10:22:00Z">
            <w:rPr>
              <w:rFonts w:ascii="Segoe UI Semibold" w:hAnsi="Segoe UI Semibold"/>
              <w:sz w:val="23"/>
              <w:szCs w:val="23"/>
              <w:highlight w:val="yellow"/>
            </w:rPr>
          </w:rPrChange>
        </w:rPr>
        <w:t>, да го поништи учеството поради било која причина, вклучувајќи повеќекратни записи од ист корисник од различни IP адреси; повеќекратни записи од ист компјутер што го надминуваат дозволеното според правилата на натпреварот; или употреба на ботови, макроа, скрипти или други средства за внесување. Секој обид на учесник намерно да наштети на некоја веб-страница или да ја поткопа легитимната операција на натпреварот може да биде</w:t>
      </w:r>
      <w:r w:rsidRPr="00206612">
        <w:rPr>
          <w:rFonts w:ascii="Segoe UI Semibold" w:hAnsi="Segoe UI Semibold"/>
          <w:sz w:val="23"/>
          <w:szCs w:val="23"/>
          <w:lang w:val="mk-MK"/>
          <w:rPrChange w:id="74" w:author="Elisaveta Nojkovska (Knigoprima D.O.O.)" w:date="2017-12-19T10:22:00Z">
            <w:rPr>
              <w:rFonts w:ascii="Segoe UI Semibold" w:hAnsi="Segoe UI Semibold"/>
              <w:sz w:val="23"/>
              <w:szCs w:val="23"/>
              <w:highlight w:val="yellow"/>
              <w:lang w:val="mk-MK"/>
            </w:rPr>
          </w:rPrChange>
        </w:rPr>
        <w:t xml:space="preserve"> видено како</w:t>
      </w:r>
      <w:r w:rsidRPr="00206612">
        <w:rPr>
          <w:rFonts w:ascii="Segoe UI Semibold" w:hAnsi="Segoe UI Semibold"/>
          <w:sz w:val="23"/>
          <w:szCs w:val="23"/>
          <w:rPrChange w:id="75" w:author="Elisaveta Nojkovska (Knigoprima D.O.O.)" w:date="2017-12-19T10:22:00Z">
            <w:rPr>
              <w:rFonts w:ascii="Segoe UI Semibold" w:hAnsi="Segoe UI Semibold"/>
              <w:sz w:val="23"/>
              <w:szCs w:val="23"/>
              <w:highlight w:val="yellow"/>
            </w:rPr>
          </w:rPrChange>
        </w:rPr>
        <w:t xml:space="preserve"> прекршување на кривичните и граѓанските закони. Доколку се направи обид, Мајкрософт го задржува правото да бара надомест на штети во највисок степен дозволен со закон.</w:t>
      </w:r>
    </w:p>
    <w:p w14:paraId="69315440" w14:textId="77777777" w:rsidR="00B429FA" w:rsidRDefault="00B429FA" w:rsidP="001C726F">
      <w:pPr>
        <w:pStyle w:val="NormalWeb"/>
        <w:spacing w:before="0" w:beforeAutospacing="0" w:after="0" w:afterAutospacing="0"/>
        <w:jc w:val="both"/>
        <w:rPr>
          <w:rFonts w:ascii="Segoe UI Semibold" w:hAnsi="Segoe UI Semibold"/>
          <w:sz w:val="23"/>
          <w:szCs w:val="23"/>
        </w:rPr>
      </w:pPr>
    </w:p>
    <w:p w14:paraId="665790E1" w14:textId="20775214" w:rsidR="001C726F" w:rsidRPr="001C726F" w:rsidRDefault="001C726F" w:rsidP="001C726F">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ЗАКОНСКИ НОРМИ</w:t>
      </w:r>
    </w:p>
    <w:p w14:paraId="15AFD265" w14:textId="4A7F4668" w:rsidR="00973981" w:rsidRPr="00206612" w:rsidRDefault="00C70DA5" w:rsidP="001C726F">
      <w:pPr>
        <w:pStyle w:val="NormalWeb"/>
        <w:spacing w:before="0" w:beforeAutospacing="0" w:after="0" w:afterAutospacing="0"/>
        <w:jc w:val="both"/>
        <w:rPr>
          <w:rFonts w:ascii="Segoe UI Semibold" w:hAnsi="Segoe UI Semibold"/>
          <w:sz w:val="23"/>
          <w:szCs w:val="23"/>
          <w:lang w:val="mk-MK"/>
          <w:rPrChange w:id="76" w:author="Elisaveta Nojkovska (Knigoprima D.O.O.)" w:date="2017-12-19T10:26:00Z">
            <w:rPr>
              <w:rFonts w:ascii="Segoe UI Semibold" w:hAnsi="Segoe UI Semibold"/>
              <w:sz w:val="23"/>
              <w:szCs w:val="23"/>
              <w:highlight w:val="yellow"/>
              <w:lang w:val="mk-MK"/>
            </w:rPr>
          </w:rPrChange>
        </w:rPr>
      </w:pPr>
      <w:r w:rsidRPr="00206612">
        <w:rPr>
          <w:rFonts w:ascii="Segoe UI Semibold" w:hAnsi="Segoe UI Semibold"/>
          <w:sz w:val="23"/>
          <w:szCs w:val="23"/>
          <w:lang w:val="mk-MK"/>
          <w:rPrChange w:id="77" w:author="Elisaveta Nojkovska (Knigoprima D.O.O.)" w:date="2017-12-19T10:26:00Z">
            <w:rPr>
              <w:rFonts w:ascii="Segoe UI Semibold" w:hAnsi="Segoe UI Semibold"/>
              <w:sz w:val="23"/>
              <w:szCs w:val="23"/>
              <w:highlight w:val="yellow"/>
              <w:lang w:val="mk-MK"/>
            </w:rPr>
          </w:rPrChange>
        </w:rPr>
        <w:t xml:space="preserve">Овој предизвик е </w:t>
      </w:r>
      <w:del w:id="78" w:author="Elisaveta Nojkovska (Knigoprima D.O.O.)" w:date="2017-12-19T10:26:00Z">
        <w:r w:rsidR="00973981" w:rsidRPr="00206612" w:rsidDel="00206612">
          <w:rPr>
            <w:rFonts w:ascii="Segoe UI Semibold" w:hAnsi="Segoe UI Semibold"/>
            <w:sz w:val="23"/>
            <w:szCs w:val="23"/>
            <w:lang w:val="mk-MK"/>
            <w:rPrChange w:id="79" w:author="Elisaveta Nojkovska (Knigoprima D.O.O.)" w:date="2017-12-19T10:26:00Z">
              <w:rPr>
                <w:rFonts w:ascii="Segoe UI Semibold" w:hAnsi="Segoe UI Semibold"/>
                <w:sz w:val="23"/>
                <w:szCs w:val="23"/>
                <w:highlight w:val="yellow"/>
                <w:lang w:val="mk-MK"/>
              </w:rPr>
            </w:rPrChange>
          </w:rPr>
          <w:delText xml:space="preserve">склон </w:delText>
        </w:r>
      </w:del>
      <w:ins w:id="80" w:author="Elisaveta Nojkovska (Knigoprima D.O.O.)" w:date="2017-12-19T10:26:00Z">
        <w:r w:rsidR="00206612" w:rsidRPr="00206612">
          <w:rPr>
            <w:rFonts w:ascii="Segoe UI Semibold" w:hAnsi="Segoe UI Semibold"/>
            <w:sz w:val="23"/>
            <w:szCs w:val="23"/>
            <w:lang w:val="mk-MK"/>
            <w:rPrChange w:id="81" w:author="Elisaveta Nojkovska (Knigoprima D.O.O.)" w:date="2017-12-19T10:26:00Z">
              <w:rPr>
                <w:rFonts w:ascii="Segoe UI Semibold" w:hAnsi="Segoe UI Semibold"/>
                <w:sz w:val="23"/>
                <w:szCs w:val="23"/>
                <w:highlight w:val="yellow"/>
                <w:lang w:val="mk-MK"/>
              </w:rPr>
            </w:rPrChange>
          </w:rPr>
          <w:t xml:space="preserve">под заштита </w:t>
        </w:r>
      </w:ins>
      <w:r w:rsidR="00973981" w:rsidRPr="00206612">
        <w:rPr>
          <w:rFonts w:ascii="Segoe UI Semibold" w:hAnsi="Segoe UI Semibold"/>
          <w:sz w:val="23"/>
          <w:szCs w:val="23"/>
          <w:lang w:val="mk-MK"/>
          <w:rPrChange w:id="82" w:author="Elisaveta Nojkovska (Knigoprima D.O.O.)" w:date="2017-12-19T10:26:00Z">
            <w:rPr>
              <w:rFonts w:ascii="Segoe UI Semibold" w:hAnsi="Segoe UI Semibold"/>
              <w:sz w:val="23"/>
              <w:szCs w:val="23"/>
              <w:highlight w:val="yellow"/>
              <w:lang w:val="mk-MK"/>
            </w:rPr>
          </w:rPrChange>
        </w:rPr>
        <w:t>и се организира согласно законите на Република Македонија, без никакви конфликти на законите. Како услов за учество во овој предизвик, учесникот се согласува дека било какви и било кои неспоразуми</w:t>
      </w:r>
      <w:r w:rsidR="001C726F" w:rsidRPr="00206612">
        <w:rPr>
          <w:rFonts w:ascii="Segoe UI Semibold" w:hAnsi="Segoe UI Semibold"/>
          <w:sz w:val="23"/>
          <w:szCs w:val="23"/>
          <w:rPrChange w:id="83" w:author="Elisaveta Nojkovska (Knigoprima D.O.O.)" w:date="2017-12-19T10:26:00Z">
            <w:rPr>
              <w:rFonts w:ascii="Segoe UI Semibold" w:hAnsi="Segoe UI Semibold"/>
              <w:sz w:val="23"/>
              <w:szCs w:val="23"/>
              <w:highlight w:val="yellow"/>
            </w:rPr>
          </w:rPrChange>
        </w:rPr>
        <w:t xml:space="preserve"> </w:t>
      </w:r>
      <w:r w:rsidR="00973981" w:rsidRPr="00206612">
        <w:rPr>
          <w:rFonts w:ascii="Segoe UI Semibold" w:hAnsi="Segoe UI Semibold"/>
          <w:sz w:val="23"/>
          <w:szCs w:val="23"/>
          <w:lang w:val="mk-MK"/>
          <w:rPrChange w:id="84" w:author="Elisaveta Nojkovska (Knigoprima D.O.O.)" w:date="2017-12-19T10:26:00Z">
            <w:rPr>
              <w:rFonts w:ascii="Segoe UI Semibold" w:hAnsi="Segoe UI Semibold"/>
              <w:sz w:val="23"/>
              <w:szCs w:val="23"/>
              <w:highlight w:val="yellow"/>
              <w:lang w:val="mk-MK"/>
            </w:rPr>
          </w:rPrChange>
        </w:rPr>
        <w:t xml:space="preserve">кои неможат да се решат помеѓу одредени страни, и се поврзано со настани поврзани од овој предизвик, истите мора да бидат решени индивидуално, без никаква дополнителна акција, пред Основен Суд 2 во Скопје и неговата јурисдикција. Дополнително, доколку постои било каков сличен спомнат неспоразум, под никакви услови на учесникот ќе му биде дозволено да земе награди за, и во истиот момент ги предава правата за намерни, инцидентни или последователни штети, вклучувајќи и адвокатски трошоци, други од личните трошоци на учесникот (т.е. трошоци поврзани со вклучувањето во овој предизвик). Учесникот понтака ќе ги </w:t>
      </w:r>
      <w:r w:rsidR="006D10BA" w:rsidRPr="00206612">
        <w:rPr>
          <w:rFonts w:ascii="Segoe UI Semibold" w:hAnsi="Segoe UI Semibold"/>
          <w:sz w:val="23"/>
          <w:szCs w:val="23"/>
          <w:lang w:val="mk-MK"/>
          <w:rPrChange w:id="85" w:author="Elisaveta Nojkovska (Knigoprima D.O.O.)" w:date="2017-12-19T10:26:00Z">
            <w:rPr>
              <w:rFonts w:ascii="Segoe UI Semibold" w:hAnsi="Segoe UI Semibold"/>
              <w:sz w:val="23"/>
              <w:szCs w:val="23"/>
              <w:highlight w:val="yellow"/>
              <w:lang w:val="mk-MK"/>
            </w:rPr>
          </w:rPrChange>
        </w:rPr>
        <w:t>превземе</w:t>
      </w:r>
      <w:r w:rsidR="00973981" w:rsidRPr="00206612">
        <w:rPr>
          <w:rFonts w:ascii="Segoe UI Semibold" w:hAnsi="Segoe UI Semibold"/>
          <w:sz w:val="23"/>
          <w:szCs w:val="23"/>
          <w:lang w:val="mk-MK"/>
          <w:rPrChange w:id="86" w:author="Elisaveta Nojkovska (Knigoprima D.O.O.)" w:date="2017-12-19T10:26:00Z">
            <w:rPr>
              <w:rFonts w:ascii="Segoe UI Semibold" w:hAnsi="Segoe UI Semibold"/>
              <w:sz w:val="23"/>
              <w:szCs w:val="23"/>
              <w:highlight w:val="yellow"/>
              <w:lang w:val="mk-MK"/>
            </w:rPr>
          </w:rPrChange>
        </w:rPr>
        <w:t xml:space="preserve"> во тој случај сите</w:t>
      </w:r>
      <w:r w:rsidR="006D10BA" w:rsidRPr="00206612">
        <w:rPr>
          <w:rFonts w:ascii="Segoe UI Semibold" w:hAnsi="Segoe UI Semibold"/>
          <w:sz w:val="23"/>
          <w:szCs w:val="23"/>
          <w:lang w:val="mk-MK"/>
          <w:rPrChange w:id="87" w:author="Elisaveta Nojkovska (Knigoprima D.O.O.)" w:date="2017-12-19T10:26:00Z">
            <w:rPr>
              <w:rFonts w:ascii="Segoe UI Semibold" w:hAnsi="Segoe UI Semibold"/>
              <w:sz w:val="23"/>
              <w:szCs w:val="23"/>
              <w:highlight w:val="yellow"/>
              <w:lang w:val="mk-MK"/>
            </w:rPr>
          </w:rPrChange>
        </w:rPr>
        <w:t xml:space="preserve"> права и одговорности за предизвикани и зголемени штети.</w:t>
      </w:r>
    </w:p>
    <w:p w14:paraId="799A8CCC" w14:textId="77777777" w:rsidR="001C726F" w:rsidRPr="00206612" w:rsidRDefault="001C726F" w:rsidP="001C726F">
      <w:pPr>
        <w:pStyle w:val="NormalWeb"/>
        <w:spacing w:before="0" w:beforeAutospacing="0" w:after="0" w:afterAutospacing="0"/>
        <w:jc w:val="center"/>
        <w:rPr>
          <w:rFonts w:ascii="Segoe UI Semibold" w:hAnsi="Segoe UI Semibold"/>
          <w:b/>
          <w:sz w:val="23"/>
          <w:szCs w:val="23"/>
        </w:rPr>
      </w:pPr>
    </w:p>
    <w:p w14:paraId="013DD112" w14:textId="77777777" w:rsidR="001C726F" w:rsidRPr="00206612" w:rsidRDefault="001C726F" w:rsidP="001C726F">
      <w:pPr>
        <w:pStyle w:val="NormalWeb"/>
        <w:spacing w:after="0"/>
        <w:jc w:val="center"/>
        <w:rPr>
          <w:rFonts w:ascii="Segoe UI Semibold" w:hAnsi="Segoe UI Semibold"/>
          <w:b/>
          <w:sz w:val="23"/>
          <w:szCs w:val="23"/>
          <w:lang w:val="mk-MK"/>
        </w:rPr>
      </w:pPr>
      <w:r w:rsidRPr="00206612">
        <w:rPr>
          <w:rFonts w:ascii="Segoe UI Semibold" w:hAnsi="Segoe UI Semibold"/>
          <w:b/>
          <w:sz w:val="23"/>
          <w:szCs w:val="23"/>
          <w:lang w:val="mk-MK"/>
        </w:rPr>
        <w:t>ЛИСТА НА ПОБЕДНИЦИ</w:t>
      </w:r>
    </w:p>
    <w:p w14:paraId="3637DF82" w14:textId="560DFEA1" w:rsidR="001C726F" w:rsidRPr="001C726F" w:rsidRDefault="008F3AAA" w:rsidP="001C726F">
      <w:pPr>
        <w:pStyle w:val="NormalWeb"/>
        <w:spacing w:after="0"/>
        <w:jc w:val="both"/>
        <w:rPr>
          <w:rFonts w:ascii="Segoe UI Semibold" w:hAnsi="Segoe UI Semibold"/>
          <w:sz w:val="23"/>
          <w:szCs w:val="23"/>
        </w:rPr>
      </w:pPr>
      <w:r w:rsidRPr="00206612">
        <w:rPr>
          <w:rFonts w:ascii="Segoe UI Semibold" w:hAnsi="Segoe UI Semibold"/>
          <w:sz w:val="23"/>
          <w:szCs w:val="23"/>
          <w:lang w:val="mk-MK"/>
          <w:rPrChange w:id="88" w:author="Elisaveta Nojkovska (Knigoprima D.O.O.)" w:date="2017-12-19T10:26:00Z">
            <w:rPr>
              <w:rFonts w:ascii="Segoe UI Semibold" w:hAnsi="Segoe UI Semibold"/>
              <w:sz w:val="23"/>
              <w:szCs w:val="23"/>
              <w:highlight w:val="yellow"/>
              <w:lang w:val="mk-MK"/>
            </w:rPr>
          </w:rPrChange>
        </w:rPr>
        <w:t>Имињата на победниците ќе бидат</w:t>
      </w:r>
      <w:r w:rsidRPr="00206612">
        <w:rPr>
          <w:rFonts w:ascii="Segoe UI Semibold" w:hAnsi="Segoe UI Semibold"/>
          <w:sz w:val="23"/>
          <w:szCs w:val="23"/>
          <w:rPrChange w:id="89" w:author="Elisaveta Nojkovska (Knigoprima D.O.O.)" w:date="2017-12-19T10:26: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90" w:author="Elisaveta Nojkovska (Knigoprima D.O.O.)" w:date="2017-12-19T10:26:00Z">
            <w:rPr>
              <w:rFonts w:ascii="Segoe UI Semibold" w:hAnsi="Segoe UI Semibold"/>
              <w:sz w:val="23"/>
              <w:szCs w:val="23"/>
              <w:highlight w:val="yellow"/>
              <w:lang w:val="mk-MK"/>
            </w:rPr>
          </w:rPrChange>
        </w:rPr>
        <w:t xml:space="preserve">комуницирани и објавени на 28/12/2017 </w:t>
      </w:r>
      <w:r w:rsidR="003608A1" w:rsidRPr="00206612">
        <w:rPr>
          <w:rPrChange w:id="91" w:author="Elisaveta Nojkovska (Knigoprima D.O.O.)" w:date="2017-12-19T10:26:00Z">
            <w:rPr/>
          </w:rPrChange>
        </w:rPr>
        <w:fldChar w:fldCharType="begin"/>
      </w:r>
      <w:r w:rsidR="003608A1" w:rsidRPr="00206612">
        <w:instrText xml:space="preserve"> HYPERLINK "https://forms.office.com/Pages/DesignPage.aspx" \l "FormId=v4j5cvGGr0GRqy180BHbR4LqVN53AHVPoEZPrornZ3tUREJURDFJRUdWR0c5OEpLVzNXNlJKN1VXTy4u&amp;Preview=%7B%22PreviousTopView%22%3A0%7D&amp;TopView=Preview" </w:instrText>
      </w:r>
      <w:r w:rsidR="003608A1" w:rsidRPr="00206612">
        <w:rPr>
          <w:rPrChange w:id="92" w:author="Elisaveta Nojkovska (Knigoprima D.O.O.)" w:date="2017-12-19T10:26:00Z">
            <w:rPr>
              <w:rStyle w:val="Hyperlink"/>
              <w:rFonts w:ascii="Segoe UI Semibold" w:hAnsi="Segoe UI Semibold"/>
              <w:sz w:val="23"/>
              <w:szCs w:val="23"/>
              <w:highlight w:val="yellow"/>
            </w:rPr>
          </w:rPrChange>
        </w:rPr>
        <w:fldChar w:fldCharType="separate"/>
      </w:r>
      <w:r w:rsidRPr="00206612">
        <w:rPr>
          <w:rStyle w:val="Hyperlink"/>
          <w:rFonts w:ascii="Segoe UI Semibold" w:hAnsi="Segoe UI Semibold"/>
          <w:sz w:val="23"/>
          <w:szCs w:val="23"/>
          <w:rPrChange w:id="93" w:author="Elisaveta Nojkovska (Knigoprima D.O.O.)" w:date="2017-12-19T10:26:00Z">
            <w:rPr>
              <w:rStyle w:val="Hyperlink"/>
              <w:rFonts w:ascii="Segoe UI Semibold" w:hAnsi="Segoe UI Semibold"/>
              <w:sz w:val="23"/>
              <w:szCs w:val="23"/>
              <w:highlight w:val="yellow"/>
            </w:rPr>
          </w:rPrChange>
        </w:rPr>
        <w:t>https://forms.office.com/Pages/DesignPage.aspx#FormId=v4j5cvGGr0GRqy180BHbR4LqVN53AHVPoEZPrornZ3tUREJURDFJRUdWR0c5OEpLVzNXNlJKN1VXTy4u&amp;Preview=%7B%22PreviousTopView%22%3A0%7D&amp;TopView=Preview</w:t>
      </w:r>
      <w:r w:rsidR="003608A1" w:rsidRPr="00206612">
        <w:rPr>
          <w:rStyle w:val="Hyperlink"/>
          <w:rFonts w:ascii="Segoe UI Semibold" w:hAnsi="Segoe UI Semibold"/>
          <w:sz w:val="23"/>
          <w:szCs w:val="23"/>
          <w:rPrChange w:id="94" w:author="Elisaveta Nojkovska (Knigoprima D.O.O.)" w:date="2017-12-19T10:26:00Z">
            <w:rPr>
              <w:rStyle w:val="Hyperlink"/>
              <w:rFonts w:ascii="Segoe UI Semibold" w:hAnsi="Segoe UI Semibold"/>
              <w:sz w:val="23"/>
              <w:szCs w:val="23"/>
              <w:highlight w:val="yellow"/>
            </w:rPr>
          </w:rPrChange>
        </w:rPr>
        <w:fldChar w:fldCharType="end"/>
      </w:r>
      <w:r w:rsidRPr="00206612">
        <w:rPr>
          <w:rFonts w:ascii="Segoe UI Semibold" w:hAnsi="Segoe UI Semibold"/>
          <w:sz w:val="23"/>
          <w:szCs w:val="23"/>
          <w:lang w:val="mk-MK"/>
          <w:rPrChange w:id="95" w:author="Elisaveta Nojkovska (Knigoprima D.O.O.)" w:date="2017-12-19T10:26:00Z">
            <w:rPr>
              <w:rFonts w:ascii="Segoe UI Semibold" w:hAnsi="Segoe UI Semibold"/>
              <w:sz w:val="23"/>
              <w:szCs w:val="23"/>
              <w:highlight w:val="yellow"/>
              <w:lang w:val="mk-MK"/>
            </w:rPr>
          </w:rPrChange>
        </w:rPr>
        <w:t>. Оваа листа ќе остане постиране с</w:t>
      </w:r>
      <w:r w:rsidRPr="00206612">
        <w:rPr>
          <w:rFonts w:ascii="Segoe UI Semibold" w:hAnsi="Segoe UI Semibold"/>
          <w:sz w:val="23"/>
          <w:szCs w:val="23"/>
          <w:lang w:val="en-US"/>
          <w:rPrChange w:id="96" w:author="Elisaveta Nojkovska (Knigoprima D.O.O.)" w:date="2017-12-19T10:26:00Z">
            <w:rPr>
              <w:rFonts w:ascii="Segoe UI Semibold" w:hAnsi="Segoe UI Semibold"/>
              <w:sz w:val="23"/>
              <w:szCs w:val="23"/>
              <w:highlight w:val="yellow"/>
              <w:lang w:val="en-US"/>
            </w:rPr>
          </w:rPrChange>
        </w:rPr>
        <w:t xml:space="preserve">è </w:t>
      </w:r>
      <w:r w:rsidRPr="00206612">
        <w:rPr>
          <w:rFonts w:ascii="Segoe UI Semibold" w:hAnsi="Segoe UI Semibold"/>
          <w:sz w:val="23"/>
          <w:szCs w:val="23"/>
          <w:lang w:val="mk-MK"/>
          <w:rPrChange w:id="97" w:author="Elisaveta Nojkovska (Knigoprima D.O.O.)" w:date="2017-12-19T10:26:00Z">
            <w:rPr>
              <w:rFonts w:ascii="Segoe UI Semibold" w:hAnsi="Segoe UI Semibold"/>
              <w:sz w:val="23"/>
              <w:szCs w:val="23"/>
              <w:highlight w:val="yellow"/>
              <w:lang w:val="mk-MK"/>
            </w:rPr>
          </w:rPrChange>
        </w:rPr>
        <w:t xml:space="preserve">до </w:t>
      </w:r>
      <w:r w:rsidR="001C726F" w:rsidRPr="00206612">
        <w:rPr>
          <w:rFonts w:ascii="Segoe UI Semibold" w:hAnsi="Segoe UI Semibold"/>
          <w:sz w:val="23"/>
          <w:szCs w:val="23"/>
          <w:rPrChange w:id="98" w:author="Elisaveta Nojkovska (Knigoprima D.O.O.)" w:date="2017-12-19T10:26:00Z">
            <w:rPr>
              <w:rFonts w:ascii="Segoe UI Semibold" w:hAnsi="Segoe UI Semibold"/>
              <w:sz w:val="23"/>
              <w:szCs w:val="23"/>
              <w:highlight w:val="yellow"/>
            </w:rPr>
          </w:rPrChange>
        </w:rPr>
        <w:t>29/12/2017.</w:t>
      </w:r>
    </w:p>
    <w:p w14:paraId="18865752" w14:textId="77777777" w:rsidR="001C726F" w:rsidRPr="001C726F" w:rsidRDefault="001C726F" w:rsidP="001C726F">
      <w:pPr>
        <w:pStyle w:val="NormalWeb"/>
        <w:spacing w:after="0"/>
        <w:jc w:val="center"/>
        <w:rPr>
          <w:rFonts w:ascii="Segoe UI Semibold" w:hAnsi="Segoe UI Semibold"/>
          <w:sz w:val="23"/>
          <w:szCs w:val="23"/>
        </w:rPr>
      </w:pPr>
    </w:p>
    <w:p w14:paraId="51EF8F40" w14:textId="77777777" w:rsidR="001C726F" w:rsidRPr="001C726F" w:rsidRDefault="001C726F" w:rsidP="001C726F">
      <w:pPr>
        <w:pStyle w:val="NormalWeb"/>
        <w:spacing w:before="0" w:beforeAutospacing="0" w:after="0" w:afterAutospacing="0"/>
        <w:jc w:val="center"/>
        <w:rPr>
          <w:rFonts w:ascii="Segoe UI Semibold" w:hAnsi="Segoe UI Semibold"/>
          <w:b/>
          <w:sz w:val="23"/>
          <w:szCs w:val="23"/>
          <w:lang w:val="mk-MK"/>
        </w:rPr>
      </w:pPr>
      <w:r w:rsidRPr="001C726F">
        <w:rPr>
          <w:rFonts w:ascii="Segoe UI Semibold" w:hAnsi="Segoe UI Semibold"/>
          <w:b/>
          <w:sz w:val="23"/>
          <w:szCs w:val="23"/>
          <w:lang w:val="mk-MK"/>
        </w:rPr>
        <w:t>КОНТАКТИ</w:t>
      </w:r>
    </w:p>
    <w:p w14:paraId="06B5CE64" w14:textId="3330B133" w:rsidR="001C726F" w:rsidRDefault="008F3AAA" w:rsidP="001C726F">
      <w:pPr>
        <w:pStyle w:val="NormalWeb"/>
        <w:spacing w:before="0" w:beforeAutospacing="0" w:after="0" w:afterAutospacing="0"/>
        <w:jc w:val="both"/>
        <w:rPr>
          <w:rFonts w:ascii="Segoe UI Semibold" w:hAnsi="Segoe UI Semibold"/>
          <w:sz w:val="23"/>
          <w:szCs w:val="23"/>
        </w:rPr>
      </w:pPr>
      <w:r w:rsidRPr="00206612">
        <w:rPr>
          <w:rFonts w:ascii="Segoe UI Semibold" w:hAnsi="Segoe UI Semibold"/>
          <w:sz w:val="23"/>
          <w:szCs w:val="23"/>
          <w:lang w:val="mk-MK"/>
          <w:rPrChange w:id="99" w:author="Elisaveta Nojkovska (Knigoprima D.O.O.)" w:date="2017-12-19T10:26:00Z">
            <w:rPr>
              <w:rFonts w:ascii="Segoe UI Semibold" w:hAnsi="Segoe UI Semibold"/>
              <w:sz w:val="23"/>
              <w:szCs w:val="23"/>
              <w:highlight w:val="yellow"/>
              <w:lang w:val="mk-MK"/>
            </w:rPr>
          </w:rPrChange>
        </w:rPr>
        <w:t>Во случај за прашања поврзани со овој предизвик,</w:t>
      </w:r>
      <w:ins w:id="100" w:author="Elisaveta Nojkovska (Knigoprima D.O.O.)" w:date="2017-12-19T10:27:00Z">
        <w:r w:rsidR="004146E2">
          <w:rPr>
            <w:rFonts w:ascii="Segoe UI Semibold" w:hAnsi="Segoe UI Semibold"/>
            <w:sz w:val="23"/>
            <w:szCs w:val="23"/>
            <w:lang w:val="mk-MK"/>
          </w:rPr>
          <w:t xml:space="preserve"> </w:t>
        </w:r>
      </w:ins>
      <w:del w:id="101" w:author="Elisaveta Nojkovska (Knigoprima D.O.O.)" w:date="2017-12-19T10:27:00Z">
        <w:r w:rsidRPr="00206612" w:rsidDel="004146E2">
          <w:rPr>
            <w:rFonts w:ascii="Segoe UI Semibold" w:hAnsi="Segoe UI Semibold"/>
            <w:sz w:val="23"/>
            <w:szCs w:val="23"/>
            <w:lang w:val="mk-MK"/>
            <w:rPrChange w:id="102" w:author="Elisaveta Nojkovska (Knigoprima D.O.O.)" w:date="2017-12-19T10:26:00Z">
              <w:rPr>
                <w:rFonts w:ascii="Segoe UI Semibold" w:hAnsi="Segoe UI Semibold"/>
                <w:sz w:val="23"/>
                <w:szCs w:val="23"/>
                <w:highlight w:val="yellow"/>
                <w:lang w:val="mk-MK"/>
              </w:rPr>
            </w:rPrChange>
          </w:rPr>
          <w:delText xml:space="preserve"> ве замолуваме за </w:delText>
        </w:r>
      </w:del>
      <w:r w:rsidRPr="00206612">
        <w:rPr>
          <w:rFonts w:ascii="Segoe UI Semibold" w:hAnsi="Segoe UI Semibold"/>
          <w:sz w:val="23"/>
          <w:szCs w:val="23"/>
          <w:lang w:val="mk-MK"/>
          <w:rPrChange w:id="103" w:author="Elisaveta Nojkovska (Knigoprima D.O.O.)" w:date="2017-12-19T10:26:00Z">
            <w:rPr>
              <w:rFonts w:ascii="Segoe UI Semibold" w:hAnsi="Segoe UI Semibold"/>
              <w:sz w:val="23"/>
              <w:szCs w:val="23"/>
              <w:highlight w:val="yellow"/>
              <w:lang w:val="mk-MK"/>
            </w:rPr>
          </w:rPrChange>
        </w:rPr>
        <w:t>контактира</w:t>
      </w:r>
      <w:del w:id="104" w:author="Elisaveta Nojkovska (Knigoprima D.O.O.)" w:date="2017-12-19T10:27:00Z">
        <w:r w:rsidRPr="00206612" w:rsidDel="004146E2">
          <w:rPr>
            <w:rFonts w:ascii="Segoe UI Semibold" w:hAnsi="Segoe UI Semibold"/>
            <w:sz w:val="23"/>
            <w:szCs w:val="23"/>
            <w:lang w:val="mk-MK"/>
            <w:rPrChange w:id="105" w:author="Elisaveta Nojkovska (Knigoprima D.O.O.)" w:date="2017-12-19T10:26:00Z">
              <w:rPr>
                <w:rFonts w:ascii="Segoe UI Semibold" w:hAnsi="Segoe UI Semibold"/>
                <w:sz w:val="23"/>
                <w:szCs w:val="23"/>
                <w:highlight w:val="yellow"/>
                <w:lang w:val="mk-MK"/>
              </w:rPr>
            </w:rPrChange>
          </w:rPr>
          <w:delText>ње</w:delText>
        </w:r>
      </w:del>
      <w:ins w:id="106" w:author="Elisaveta Nojkovska (Knigoprima D.O.O.)" w:date="2017-12-19T10:27:00Z">
        <w:r w:rsidR="004146E2">
          <w:rPr>
            <w:rFonts w:ascii="Segoe UI Semibold" w:hAnsi="Segoe UI Semibold"/>
            <w:sz w:val="23"/>
            <w:szCs w:val="23"/>
            <w:lang w:val="mk-MK"/>
          </w:rPr>
          <w:t>јте ги следните лица</w:t>
        </w:r>
      </w:ins>
      <w:r w:rsidRPr="00206612">
        <w:rPr>
          <w:rFonts w:ascii="Segoe UI Semibold" w:hAnsi="Segoe UI Semibold"/>
          <w:sz w:val="23"/>
          <w:szCs w:val="23"/>
          <w:lang w:val="mk-MK"/>
          <w:rPrChange w:id="107" w:author="Elisaveta Nojkovska (Knigoprima D.O.O.)" w:date="2017-12-19T10:26:00Z">
            <w:rPr>
              <w:rFonts w:ascii="Segoe UI Semibold" w:hAnsi="Segoe UI Semibold"/>
              <w:sz w:val="23"/>
              <w:szCs w:val="23"/>
              <w:highlight w:val="yellow"/>
              <w:lang w:val="mk-MK"/>
            </w:rPr>
          </w:rPrChange>
        </w:rPr>
        <w:t xml:space="preserve"> </w:t>
      </w:r>
      <w:del w:id="108" w:author="Elisaveta Nojkovska (Knigoprima D.O.O.)" w:date="2017-12-19T10:27:00Z">
        <w:r w:rsidRPr="00206612" w:rsidDel="004146E2">
          <w:rPr>
            <w:rFonts w:ascii="Segoe UI Semibold" w:hAnsi="Segoe UI Semibold"/>
            <w:sz w:val="23"/>
            <w:szCs w:val="23"/>
            <w:lang w:val="mk-MK"/>
            <w:rPrChange w:id="109" w:author="Elisaveta Nojkovska (Knigoprima D.O.O.)" w:date="2017-12-19T10:26:00Z">
              <w:rPr>
                <w:rFonts w:ascii="Segoe UI Semibold" w:hAnsi="Segoe UI Semibold"/>
                <w:sz w:val="23"/>
                <w:szCs w:val="23"/>
                <w:highlight w:val="yellow"/>
                <w:lang w:val="mk-MK"/>
              </w:rPr>
            </w:rPrChange>
          </w:rPr>
          <w:delText>на</w:delText>
        </w:r>
      </w:del>
      <w:r w:rsidRPr="00206612">
        <w:rPr>
          <w:rFonts w:ascii="Segoe UI Semibold" w:hAnsi="Segoe UI Semibold"/>
          <w:sz w:val="23"/>
          <w:szCs w:val="23"/>
          <w:rPrChange w:id="110" w:author="Elisaveta Nojkovska (Knigoprima D.O.O.)" w:date="2017-12-19T10:26:00Z">
            <w:rPr>
              <w:rFonts w:ascii="Segoe UI Semibold" w:hAnsi="Segoe UI Semibold"/>
              <w:sz w:val="23"/>
              <w:szCs w:val="23"/>
              <w:highlight w:val="yellow"/>
            </w:rPr>
          </w:rPrChange>
        </w:rPr>
        <w:t xml:space="preserve"> </w:t>
      </w:r>
      <w:r w:rsidR="003608A1" w:rsidRPr="00206612">
        <w:rPr>
          <w:rPrChange w:id="111" w:author="Elisaveta Nojkovska (Knigoprima D.O.O.)" w:date="2017-12-19T10:26:00Z">
            <w:rPr/>
          </w:rPrChange>
        </w:rPr>
        <w:fldChar w:fldCharType="begin"/>
      </w:r>
      <w:r w:rsidR="003608A1" w:rsidRPr="00206612">
        <w:instrText xml:space="preserve"> HYPERLINK "mailto:a-elnojk@microsoft.com" </w:instrText>
      </w:r>
      <w:r w:rsidR="003608A1" w:rsidRPr="00206612">
        <w:rPr>
          <w:rPrChange w:id="112" w:author="Elisaveta Nojkovska (Knigoprima D.O.O.)" w:date="2017-12-19T10:26:00Z">
            <w:rPr>
              <w:rStyle w:val="Hyperlink"/>
              <w:rFonts w:ascii="Segoe UI Semibold" w:hAnsi="Segoe UI Semibold"/>
              <w:sz w:val="23"/>
              <w:szCs w:val="23"/>
              <w:highlight w:val="yellow"/>
            </w:rPr>
          </w:rPrChange>
        </w:rPr>
        <w:fldChar w:fldCharType="separate"/>
      </w:r>
      <w:r w:rsidR="001C726F" w:rsidRPr="00206612">
        <w:rPr>
          <w:rStyle w:val="Hyperlink"/>
          <w:rFonts w:ascii="Segoe UI Semibold" w:hAnsi="Segoe UI Semibold"/>
          <w:sz w:val="23"/>
          <w:szCs w:val="23"/>
          <w:rPrChange w:id="113" w:author="Elisaveta Nojkovska (Knigoprima D.O.O.)" w:date="2017-12-19T10:26:00Z">
            <w:rPr>
              <w:rStyle w:val="Hyperlink"/>
              <w:rFonts w:ascii="Segoe UI Semibold" w:hAnsi="Segoe UI Semibold"/>
              <w:sz w:val="23"/>
              <w:szCs w:val="23"/>
              <w:highlight w:val="yellow"/>
            </w:rPr>
          </w:rPrChange>
        </w:rPr>
        <w:t>a-elnojk@microsoft.com</w:t>
      </w:r>
      <w:r w:rsidR="003608A1" w:rsidRPr="00206612">
        <w:rPr>
          <w:rStyle w:val="Hyperlink"/>
          <w:rFonts w:ascii="Segoe UI Semibold" w:hAnsi="Segoe UI Semibold"/>
          <w:sz w:val="23"/>
          <w:szCs w:val="23"/>
          <w:rPrChange w:id="114" w:author="Elisaveta Nojkovska (Knigoprima D.O.O.)" w:date="2017-12-19T10:26:00Z">
            <w:rPr>
              <w:rStyle w:val="Hyperlink"/>
              <w:rFonts w:ascii="Segoe UI Semibold" w:hAnsi="Segoe UI Semibold"/>
              <w:sz w:val="23"/>
              <w:szCs w:val="23"/>
              <w:highlight w:val="yellow"/>
            </w:rPr>
          </w:rPrChange>
        </w:rPr>
        <w:fldChar w:fldCharType="end"/>
      </w:r>
      <w:r w:rsidR="001C726F" w:rsidRPr="00206612">
        <w:rPr>
          <w:rFonts w:ascii="Segoe UI Semibold" w:hAnsi="Segoe UI Semibold"/>
          <w:sz w:val="23"/>
          <w:szCs w:val="23"/>
          <w:rPrChange w:id="115" w:author="Elisaveta Nojkovska (Knigoprima D.O.O.)" w:date="2017-12-19T10:26:00Z">
            <w:rPr>
              <w:rFonts w:ascii="Segoe UI Semibold" w:hAnsi="Segoe UI Semibold"/>
              <w:sz w:val="23"/>
              <w:szCs w:val="23"/>
              <w:highlight w:val="yellow"/>
            </w:rPr>
          </w:rPrChange>
        </w:rPr>
        <w:t xml:space="preserve"> </w:t>
      </w:r>
      <w:r w:rsidRPr="00206612">
        <w:rPr>
          <w:rFonts w:ascii="Segoe UI Semibold" w:hAnsi="Segoe UI Semibold"/>
          <w:sz w:val="23"/>
          <w:szCs w:val="23"/>
          <w:lang w:val="mk-MK"/>
          <w:rPrChange w:id="116" w:author="Elisaveta Nojkovska (Knigoprima D.O.O.)" w:date="2017-12-19T10:26:00Z">
            <w:rPr>
              <w:rFonts w:ascii="Segoe UI Semibold" w:hAnsi="Segoe UI Semibold"/>
              <w:sz w:val="23"/>
              <w:szCs w:val="23"/>
              <w:highlight w:val="yellow"/>
              <w:lang w:val="mk-MK"/>
            </w:rPr>
          </w:rPrChange>
        </w:rPr>
        <w:t>и</w:t>
      </w:r>
      <w:r w:rsidRPr="00206612">
        <w:rPr>
          <w:rFonts w:ascii="Segoe UI Semibold" w:hAnsi="Segoe UI Semibold"/>
          <w:sz w:val="23"/>
          <w:szCs w:val="23"/>
          <w:rPrChange w:id="117" w:author="Elisaveta Nojkovska (Knigoprima D.O.O.)" w:date="2017-12-19T10:26:00Z">
            <w:rPr>
              <w:rFonts w:ascii="Segoe UI Semibold" w:hAnsi="Segoe UI Semibold"/>
              <w:sz w:val="23"/>
              <w:szCs w:val="23"/>
              <w:highlight w:val="yellow"/>
            </w:rPr>
          </w:rPrChange>
        </w:rPr>
        <w:t xml:space="preserve"> </w:t>
      </w:r>
      <w:r w:rsidR="003608A1" w:rsidRPr="00206612">
        <w:rPr>
          <w:rPrChange w:id="118" w:author="Elisaveta Nojkovska (Knigoprima D.O.O.)" w:date="2017-12-19T10:26:00Z">
            <w:rPr/>
          </w:rPrChange>
        </w:rPr>
        <w:fldChar w:fldCharType="begin"/>
      </w:r>
      <w:r w:rsidR="003608A1" w:rsidRPr="00206612">
        <w:instrText xml:space="preserve"> HYPERLINK "mailto:a-vademi@microsoft.com" </w:instrText>
      </w:r>
      <w:r w:rsidR="003608A1" w:rsidRPr="00206612">
        <w:rPr>
          <w:rPrChange w:id="119" w:author="Elisaveta Nojkovska (Knigoprima D.O.O.)" w:date="2017-12-19T10:26:00Z">
            <w:rPr>
              <w:rStyle w:val="Hyperlink"/>
              <w:rFonts w:ascii="Segoe UI Semibold" w:hAnsi="Segoe UI Semibold"/>
              <w:sz w:val="23"/>
              <w:szCs w:val="23"/>
              <w:highlight w:val="yellow"/>
            </w:rPr>
          </w:rPrChange>
        </w:rPr>
        <w:fldChar w:fldCharType="separate"/>
      </w:r>
      <w:r w:rsidR="001C726F" w:rsidRPr="00206612">
        <w:rPr>
          <w:rStyle w:val="Hyperlink"/>
          <w:rFonts w:ascii="Segoe UI Semibold" w:hAnsi="Segoe UI Semibold"/>
          <w:sz w:val="23"/>
          <w:szCs w:val="23"/>
          <w:rPrChange w:id="120" w:author="Elisaveta Nojkovska (Knigoprima D.O.O.)" w:date="2017-12-19T10:26:00Z">
            <w:rPr>
              <w:rStyle w:val="Hyperlink"/>
              <w:rFonts w:ascii="Segoe UI Semibold" w:hAnsi="Segoe UI Semibold"/>
              <w:sz w:val="23"/>
              <w:szCs w:val="23"/>
              <w:highlight w:val="yellow"/>
            </w:rPr>
          </w:rPrChange>
        </w:rPr>
        <w:t>a-vademi@microsoft.com</w:t>
      </w:r>
      <w:r w:rsidR="003608A1" w:rsidRPr="00206612">
        <w:rPr>
          <w:rStyle w:val="Hyperlink"/>
          <w:rFonts w:ascii="Segoe UI Semibold" w:hAnsi="Segoe UI Semibold"/>
          <w:sz w:val="23"/>
          <w:szCs w:val="23"/>
          <w:rPrChange w:id="121" w:author="Elisaveta Nojkovska (Knigoprima D.O.O.)" w:date="2017-12-19T10:26:00Z">
            <w:rPr>
              <w:rStyle w:val="Hyperlink"/>
              <w:rFonts w:ascii="Segoe UI Semibold" w:hAnsi="Segoe UI Semibold"/>
              <w:sz w:val="23"/>
              <w:szCs w:val="23"/>
              <w:highlight w:val="yellow"/>
            </w:rPr>
          </w:rPrChange>
        </w:rPr>
        <w:fldChar w:fldCharType="end"/>
      </w:r>
      <w:r w:rsidR="001C726F" w:rsidRPr="00206612">
        <w:rPr>
          <w:rFonts w:ascii="Segoe UI Semibold" w:hAnsi="Segoe UI Semibold"/>
          <w:sz w:val="23"/>
          <w:szCs w:val="23"/>
          <w:rPrChange w:id="122" w:author="Elisaveta Nojkovska (Knigoprima D.O.O.)" w:date="2017-12-19T10:26:00Z">
            <w:rPr>
              <w:rFonts w:ascii="Segoe UI Semibold" w:hAnsi="Segoe UI Semibold"/>
              <w:sz w:val="23"/>
              <w:szCs w:val="23"/>
              <w:highlight w:val="yellow"/>
            </w:rPr>
          </w:rPrChange>
        </w:rPr>
        <w:t>.</w:t>
      </w:r>
    </w:p>
    <w:p w14:paraId="01431C52" w14:textId="77777777" w:rsidR="001C726F" w:rsidRPr="001C726F" w:rsidRDefault="001C726F" w:rsidP="001C726F">
      <w:pPr>
        <w:pStyle w:val="NormalWeb"/>
        <w:spacing w:before="0" w:beforeAutospacing="0" w:after="0" w:afterAutospacing="0"/>
        <w:jc w:val="center"/>
        <w:rPr>
          <w:rFonts w:ascii="Segoe UI Semibold" w:hAnsi="Segoe UI Semibold"/>
          <w:sz w:val="23"/>
          <w:szCs w:val="23"/>
        </w:rPr>
      </w:pPr>
    </w:p>
    <w:p w14:paraId="3F511E23" w14:textId="77777777" w:rsidR="00CB3DE8" w:rsidRPr="005310C0" w:rsidRDefault="00CB3DE8" w:rsidP="00CB3DE8">
      <w:pPr>
        <w:pStyle w:val="NormalWeb"/>
        <w:spacing w:before="0" w:beforeAutospacing="0" w:after="0" w:afterAutospacing="0"/>
        <w:jc w:val="center"/>
        <w:rPr>
          <w:rFonts w:ascii="Segoe UI Semibold" w:hAnsi="Segoe UI Semibold"/>
          <w:b/>
          <w:sz w:val="23"/>
          <w:szCs w:val="23"/>
          <w:lang w:val="mk-MK"/>
        </w:rPr>
      </w:pPr>
      <w:r w:rsidRPr="005310C0">
        <w:rPr>
          <w:rFonts w:ascii="Segoe UI Semibold" w:hAnsi="Segoe UI Semibold"/>
          <w:b/>
          <w:sz w:val="23"/>
          <w:szCs w:val="23"/>
          <w:lang w:val="mk-MK"/>
        </w:rPr>
        <w:t>ВРЕМЕТРАЕЊЕ</w:t>
      </w:r>
      <w:r w:rsidR="00DD3B6C">
        <w:rPr>
          <w:rFonts w:ascii="Segoe UI Semibold" w:hAnsi="Segoe UI Semibold"/>
          <w:b/>
          <w:sz w:val="23"/>
          <w:szCs w:val="23"/>
          <w:lang w:val="mk-MK"/>
        </w:rPr>
        <w:t xml:space="preserve"> на предизвик</w:t>
      </w:r>
    </w:p>
    <w:p w14:paraId="25FE0440" w14:textId="77777777" w:rsidR="00B53A51" w:rsidRPr="005310C0" w:rsidRDefault="00B53A51" w:rsidP="00CB3DE8">
      <w:pPr>
        <w:pStyle w:val="NormalWeb"/>
        <w:spacing w:before="0" w:beforeAutospacing="0" w:after="0" w:afterAutospacing="0"/>
        <w:jc w:val="center"/>
        <w:rPr>
          <w:rFonts w:ascii="Segoe UI Semibold" w:hAnsi="Segoe UI Semibold"/>
          <w:b/>
          <w:sz w:val="23"/>
          <w:szCs w:val="23"/>
          <w:lang w:val="mk-MK"/>
        </w:rPr>
      </w:pPr>
    </w:p>
    <w:p w14:paraId="1CF5D56E" w14:textId="744B304C" w:rsidR="008A68BA" w:rsidRPr="005310C0" w:rsidRDefault="00DD3B6C" w:rsidP="008A68BA">
      <w:pPr>
        <w:pStyle w:val="NormalWeb"/>
        <w:spacing w:before="0" w:beforeAutospacing="0" w:after="0" w:afterAutospacing="0"/>
        <w:jc w:val="both"/>
        <w:rPr>
          <w:rFonts w:ascii="Segoe UI Semibold" w:hAnsi="Segoe UI Semibold"/>
          <w:sz w:val="23"/>
          <w:szCs w:val="23"/>
          <w:lang w:val="mk-MK"/>
        </w:rPr>
      </w:pPr>
      <w:r w:rsidRPr="00F3486D">
        <w:rPr>
          <w:rFonts w:ascii="Segoe UI Semibold" w:hAnsi="Segoe UI Semibold"/>
          <w:sz w:val="23"/>
          <w:szCs w:val="23"/>
          <w:u w:val="single"/>
          <w:lang w:val="mk-MK"/>
        </w:rPr>
        <w:t>П</w:t>
      </w:r>
      <w:r w:rsidR="00394F7B" w:rsidRPr="00F3486D">
        <w:rPr>
          <w:rFonts w:ascii="Segoe UI Semibold" w:hAnsi="Segoe UI Semibold"/>
          <w:sz w:val="23"/>
          <w:szCs w:val="23"/>
          <w:u w:val="single"/>
          <w:lang w:val="mk-MK"/>
        </w:rPr>
        <w:t>редизвик</w:t>
      </w:r>
      <w:r w:rsidRPr="00F3486D">
        <w:rPr>
          <w:rFonts w:ascii="Segoe UI Semibold" w:hAnsi="Segoe UI Semibold"/>
          <w:sz w:val="23"/>
          <w:szCs w:val="23"/>
          <w:u w:val="single"/>
          <w:lang w:val="mk-MK"/>
        </w:rPr>
        <w:t>от односно времетраењето на повикот за приј</w:t>
      </w:r>
      <w:r w:rsidR="00965662" w:rsidRPr="00F3486D">
        <w:rPr>
          <w:rFonts w:ascii="Segoe UI Semibold" w:hAnsi="Segoe UI Semibold"/>
          <w:sz w:val="23"/>
          <w:szCs w:val="23"/>
          <w:u w:val="single"/>
          <w:lang w:val="mk-MK"/>
        </w:rPr>
        <w:t>а</w:t>
      </w:r>
      <w:r w:rsidRPr="00F3486D">
        <w:rPr>
          <w:rFonts w:ascii="Segoe UI Semibold" w:hAnsi="Segoe UI Semibold"/>
          <w:sz w:val="23"/>
          <w:szCs w:val="23"/>
          <w:u w:val="single"/>
          <w:lang w:val="mk-MK"/>
        </w:rPr>
        <w:t xml:space="preserve">вување трае сè </w:t>
      </w:r>
      <w:r w:rsidRPr="00F3486D">
        <w:rPr>
          <w:rFonts w:ascii="Segoe UI Semibold" w:hAnsi="Segoe UI Semibold"/>
          <w:b/>
          <w:sz w:val="23"/>
          <w:szCs w:val="23"/>
          <w:u w:val="single"/>
          <w:lang w:val="mk-MK"/>
        </w:rPr>
        <w:t>до</w:t>
      </w:r>
      <w:r w:rsidRPr="00F3486D">
        <w:rPr>
          <w:rFonts w:ascii="Segoe UI Semibold" w:hAnsi="Segoe UI Semibold"/>
          <w:sz w:val="23"/>
          <w:szCs w:val="23"/>
          <w:u w:val="single"/>
          <w:lang w:val="mk-MK"/>
        </w:rPr>
        <w:t xml:space="preserve"> </w:t>
      </w:r>
      <w:r w:rsidR="00C70DA5" w:rsidRPr="00F3486D">
        <w:rPr>
          <w:rFonts w:ascii="Segoe UI Semibold" w:hAnsi="Segoe UI Semibold"/>
          <w:b/>
          <w:sz w:val="23"/>
          <w:szCs w:val="23"/>
          <w:u w:val="single"/>
          <w:lang w:val="mk-MK"/>
        </w:rPr>
        <w:t>26</w:t>
      </w:r>
      <w:r w:rsidRPr="00F3486D">
        <w:rPr>
          <w:rFonts w:ascii="Segoe UI Semibold" w:hAnsi="Segoe UI Semibold"/>
          <w:b/>
          <w:sz w:val="23"/>
          <w:szCs w:val="23"/>
          <w:u w:val="single"/>
          <w:lang w:val="mk-MK"/>
        </w:rPr>
        <w:t>.12.2017 година</w:t>
      </w:r>
      <w:r w:rsidRPr="00F3486D">
        <w:rPr>
          <w:rFonts w:ascii="Segoe UI Semibold" w:hAnsi="Segoe UI Semibold"/>
          <w:sz w:val="23"/>
          <w:szCs w:val="23"/>
          <w:u w:val="single"/>
          <w:lang w:val="mk-MK"/>
        </w:rPr>
        <w:t>. Секој заинтересиран наставник (од основно или средно образование) може да се пријави најдоцна до</w:t>
      </w:r>
      <w:r w:rsidR="00965662" w:rsidRPr="00F3486D">
        <w:rPr>
          <w:rFonts w:ascii="Segoe UI Semibold" w:hAnsi="Segoe UI Semibold"/>
          <w:sz w:val="23"/>
          <w:szCs w:val="23"/>
          <w:u w:val="single"/>
          <w:lang w:val="mk-MK"/>
        </w:rPr>
        <w:t xml:space="preserve"> </w:t>
      </w:r>
      <w:r w:rsidR="00CF589E" w:rsidRPr="00F3486D">
        <w:rPr>
          <w:rFonts w:ascii="Segoe UI Semibold" w:hAnsi="Segoe UI Semibold"/>
          <w:sz w:val="23"/>
          <w:szCs w:val="23"/>
          <w:u w:val="single"/>
          <w:lang w:val="mk-MK"/>
        </w:rPr>
        <w:t xml:space="preserve">овој датум </w:t>
      </w:r>
      <w:r w:rsidR="00CF589E" w:rsidRPr="00F3486D">
        <w:rPr>
          <w:rFonts w:ascii="Segoe UI Semibold" w:hAnsi="Segoe UI Semibold"/>
          <w:b/>
          <w:sz w:val="23"/>
          <w:szCs w:val="23"/>
          <w:u w:val="single"/>
          <w:lang w:val="mk-MK"/>
        </w:rPr>
        <w:t xml:space="preserve">до </w:t>
      </w:r>
      <w:r w:rsidR="00C70DA5" w:rsidRPr="00F3486D">
        <w:rPr>
          <w:rFonts w:ascii="Segoe UI Semibold" w:hAnsi="Segoe UI Semibold"/>
          <w:b/>
          <w:sz w:val="23"/>
          <w:szCs w:val="23"/>
          <w:u w:val="single"/>
          <w:lang w:val="mk-MK"/>
        </w:rPr>
        <w:t>13</w:t>
      </w:r>
      <w:r w:rsidR="00CF589E" w:rsidRPr="00F3486D">
        <w:rPr>
          <w:rFonts w:ascii="Segoe UI Semibold" w:hAnsi="Segoe UI Semibold"/>
          <w:b/>
          <w:sz w:val="23"/>
          <w:szCs w:val="23"/>
          <w:u w:val="single"/>
          <w:lang w:val="mk-MK"/>
        </w:rPr>
        <w:t>:</w:t>
      </w:r>
      <w:r w:rsidR="00C70DA5" w:rsidRPr="00F3486D">
        <w:rPr>
          <w:rFonts w:ascii="Segoe UI Semibold" w:hAnsi="Segoe UI Semibold"/>
          <w:b/>
          <w:sz w:val="23"/>
          <w:szCs w:val="23"/>
          <w:u w:val="single"/>
          <w:lang w:val="mk-MK"/>
        </w:rPr>
        <w:t xml:space="preserve">00 </w:t>
      </w:r>
      <w:r w:rsidR="00CF589E" w:rsidRPr="00F3486D">
        <w:rPr>
          <w:rFonts w:ascii="Segoe UI Semibold" w:hAnsi="Segoe UI Semibold"/>
          <w:b/>
          <w:sz w:val="23"/>
          <w:szCs w:val="23"/>
          <w:u w:val="single"/>
          <w:lang w:val="mk-MK"/>
        </w:rPr>
        <w:t>часот</w:t>
      </w:r>
      <w:r w:rsidR="00CF589E">
        <w:rPr>
          <w:rFonts w:ascii="Segoe UI Semibold" w:hAnsi="Segoe UI Semibold"/>
          <w:sz w:val="23"/>
          <w:szCs w:val="23"/>
          <w:lang w:val="mk-MK"/>
        </w:rPr>
        <w:t xml:space="preserve">. </w:t>
      </w:r>
      <w:r w:rsidR="00F104CF">
        <w:rPr>
          <w:rFonts w:ascii="Segoe UI Semibold" w:hAnsi="Segoe UI Semibold"/>
          <w:sz w:val="23"/>
          <w:szCs w:val="23"/>
          <w:lang w:val="mk-MK"/>
        </w:rPr>
        <w:t>По завршување на периодот за пријавување и аплицирање на предизвикот, од страна на стручно жири составено од професионалци и експерти од страна на организаторот и поддржувачите на предизвикот, ќе бидат одбрани 10 финалисти кои ќе добијат можност да ја презентираат својата идеја/проект со кој аплицира</w:t>
      </w:r>
      <w:r w:rsidR="00965662">
        <w:rPr>
          <w:rFonts w:ascii="Segoe UI Semibold" w:hAnsi="Segoe UI Semibold"/>
          <w:sz w:val="23"/>
          <w:szCs w:val="23"/>
          <w:lang w:val="mk-MK"/>
        </w:rPr>
        <w:t>л</w:t>
      </w:r>
      <w:r w:rsidR="00F104CF">
        <w:rPr>
          <w:rFonts w:ascii="Segoe UI Semibold" w:hAnsi="Segoe UI Semibold"/>
          <w:sz w:val="23"/>
          <w:szCs w:val="23"/>
          <w:lang w:val="mk-MK"/>
        </w:rPr>
        <w:t xml:space="preserve">е на повикот за предизвикот преку онлајн формата. </w:t>
      </w:r>
      <w:r w:rsidR="00965662">
        <w:rPr>
          <w:rFonts w:ascii="Segoe UI Semibold" w:hAnsi="Segoe UI Semibold"/>
          <w:sz w:val="23"/>
          <w:szCs w:val="23"/>
          <w:lang w:val="mk-MK"/>
        </w:rPr>
        <w:t>Од 10те одбрани финалисти ќе биде одбран само еден главен победник.</w:t>
      </w:r>
    </w:p>
    <w:p w14:paraId="1E09B00F" w14:textId="77777777" w:rsidR="007867FE" w:rsidRDefault="007867FE" w:rsidP="008A68BA">
      <w:pPr>
        <w:pStyle w:val="NormalWeb"/>
        <w:spacing w:before="0" w:beforeAutospacing="0" w:after="0" w:afterAutospacing="0"/>
        <w:jc w:val="both"/>
        <w:rPr>
          <w:rFonts w:ascii="Segoe UI Semibold" w:hAnsi="Segoe UI Semibold"/>
          <w:sz w:val="23"/>
          <w:szCs w:val="23"/>
          <w:lang w:val="mk-MK"/>
        </w:rPr>
      </w:pPr>
    </w:p>
    <w:p w14:paraId="74B3F3C8" w14:textId="77777777" w:rsidR="0006509D" w:rsidRPr="005310C0" w:rsidRDefault="0006509D" w:rsidP="008A68BA">
      <w:pPr>
        <w:pStyle w:val="NormalWeb"/>
        <w:spacing w:before="0" w:beforeAutospacing="0" w:after="0" w:afterAutospacing="0"/>
        <w:jc w:val="both"/>
        <w:rPr>
          <w:rFonts w:ascii="Segoe UI Semibold" w:hAnsi="Segoe UI Semibold"/>
          <w:sz w:val="23"/>
          <w:szCs w:val="23"/>
          <w:lang w:val="mk-MK"/>
        </w:rPr>
      </w:pPr>
    </w:p>
    <w:p w14:paraId="369C32AC" w14:textId="77777777" w:rsidR="00B53A51" w:rsidRDefault="00B53A51" w:rsidP="00B53A51">
      <w:pPr>
        <w:pStyle w:val="NormalWeb"/>
        <w:spacing w:before="0" w:beforeAutospacing="0" w:after="0" w:afterAutospacing="0"/>
        <w:jc w:val="center"/>
        <w:rPr>
          <w:rFonts w:ascii="Segoe UI Semibold" w:hAnsi="Segoe UI Semibold"/>
          <w:b/>
          <w:sz w:val="23"/>
          <w:szCs w:val="23"/>
          <w:lang w:val="mk-MK"/>
        </w:rPr>
      </w:pPr>
      <w:r w:rsidRPr="005310C0">
        <w:rPr>
          <w:rFonts w:ascii="Segoe UI Semibold" w:hAnsi="Segoe UI Semibold"/>
          <w:b/>
          <w:sz w:val="23"/>
          <w:szCs w:val="23"/>
          <w:lang w:val="mk-MK"/>
        </w:rPr>
        <w:t>ЗАШТИТА НА ЛИЧНИ ПОДАТОЦИ</w:t>
      </w:r>
    </w:p>
    <w:p w14:paraId="2150C36F" w14:textId="77777777" w:rsidR="005310C0" w:rsidRPr="005310C0" w:rsidRDefault="005310C0" w:rsidP="00B53A51">
      <w:pPr>
        <w:pStyle w:val="NormalWeb"/>
        <w:spacing w:before="0" w:beforeAutospacing="0" w:after="0" w:afterAutospacing="0"/>
        <w:jc w:val="center"/>
        <w:rPr>
          <w:rFonts w:ascii="Segoe UI Semibold" w:hAnsi="Segoe UI Semibold"/>
          <w:b/>
          <w:sz w:val="23"/>
          <w:szCs w:val="23"/>
          <w:lang w:val="mk-MK"/>
        </w:rPr>
      </w:pPr>
    </w:p>
    <w:p w14:paraId="32662FB9" w14:textId="2AAA4C64" w:rsidR="00B53A51" w:rsidRPr="005310C0" w:rsidRDefault="00B53A51" w:rsidP="00B53A51">
      <w:pPr>
        <w:pStyle w:val="NormalWeb"/>
        <w:spacing w:before="0" w:beforeAutospacing="0" w:after="0" w:afterAutospacing="0"/>
        <w:jc w:val="both"/>
        <w:rPr>
          <w:rFonts w:ascii="Segoe UI Semibold" w:hAnsi="Segoe UI Semibold"/>
          <w:sz w:val="23"/>
          <w:szCs w:val="23"/>
        </w:rPr>
      </w:pPr>
      <w:r w:rsidRPr="005310C0">
        <w:rPr>
          <w:rFonts w:ascii="Segoe UI Semibold" w:hAnsi="Segoe UI Semibold"/>
          <w:sz w:val="23"/>
          <w:szCs w:val="23"/>
        </w:rPr>
        <w:t xml:space="preserve">Со </w:t>
      </w:r>
      <w:r w:rsidRPr="005310C0">
        <w:rPr>
          <w:rFonts w:ascii="Segoe UI Semibold" w:hAnsi="Segoe UI Semibold"/>
          <w:sz w:val="23"/>
          <w:szCs w:val="23"/>
          <w:lang w:val="mk-MK"/>
        </w:rPr>
        <w:t>земање на учество</w:t>
      </w:r>
      <w:r w:rsidRPr="005310C0">
        <w:rPr>
          <w:rFonts w:ascii="Segoe UI Semibold" w:hAnsi="Segoe UI Semibold"/>
          <w:sz w:val="23"/>
          <w:szCs w:val="23"/>
        </w:rPr>
        <w:t xml:space="preserve"> </w:t>
      </w:r>
      <w:r w:rsidRPr="005310C0">
        <w:rPr>
          <w:rFonts w:ascii="Segoe UI Semibold" w:hAnsi="Segoe UI Semibold"/>
          <w:sz w:val="23"/>
          <w:szCs w:val="23"/>
          <w:lang w:val="mk-MK"/>
        </w:rPr>
        <w:t>во</w:t>
      </w:r>
      <w:r w:rsidRPr="005310C0">
        <w:rPr>
          <w:rFonts w:ascii="Segoe UI Semibold" w:hAnsi="Segoe UI Semibold"/>
          <w:sz w:val="23"/>
          <w:szCs w:val="23"/>
        </w:rPr>
        <w:t xml:space="preserve"> </w:t>
      </w:r>
      <w:r w:rsidR="00965662">
        <w:rPr>
          <w:rFonts w:ascii="Segoe UI Semibold" w:hAnsi="Segoe UI Semibold"/>
          <w:sz w:val="23"/>
          <w:szCs w:val="23"/>
          <w:lang w:val="mk-MK"/>
        </w:rPr>
        <w:t>овој</w:t>
      </w:r>
      <w:r w:rsidRPr="005310C0">
        <w:rPr>
          <w:rFonts w:ascii="Segoe UI Semibold" w:hAnsi="Segoe UI Semibold"/>
          <w:sz w:val="23"/>
          <w:szCs w:val="23"/>
        </w:rPr>
        <w:t xml:space="preserve"> </w:t>
      </w:r>
      <w:r w:rsidR="005310C0" w:rsidRPr="005310C0">
        <w:rPr>
          <w:rFonts w:ascii="Segoe UI Semibold" w:hAnsi="Segoe UI Semibold"/>
          <w:sz w:val="23"/>
          <w:szCs w:val="23"/>
          <w:lang w:val="mk-MK"/>
        </w:rPr>
        <w:t>предизвик</w:t>
      </w:r>
      <w:r w:rsidRPr="005310C0">
        <w:rPr>
          <w:rFonts w:ascii="Segoe UI Semibold" w:hAnsi="Segoe UI Semibold"/>
          <w:sz w:val="23"/>
          <w:szCs w:val="23"/>
          <w:lang w:val="mk-MK"/>
        </w:rPr>
        <w:t>,</w:t>
      </w:r>
      <w:r w:rsidRPr="005310C0">
        <w:rPr>
          <w:rFonts w:ascii="Segoe UI Semibold" w:hAnsi="Segoe UI Semibold"/>
          <w:sz w:val="23"/>
          <w:szCs w:val="23"/>
        </w:rPr>
        <w:t xml:space="preserve"> учесниците изречно се согласуваат </w:t>
      </w:r>
      <w:r w:rsidRPr="005310C0">
        <w:rPr>
          <w:rFonts w:ascii="Segoe UI Semibold" w:hAnsi="Segoe UI Semibold"/>
          <w:sz w:val="23"/>
          <w:szCs w:val="23"/>
          <w:lang w:val="mk-MK"/>
        </w:rPr>
        <w:t>л</w:t>
      </w:r>
      <w:r w:rsidR="005310C0" w:rsidRPr="005310C0">
        <w:rPr>
          <w:rFonts w:ascii="Segoe UI Semibold" w:hAnsi="Segoe UI Semibold"/>
          <w:sz w:val="23"/>
          <w:szCs w:val="23"/>
          <w:lang w:val="mk-MK"/>
        </w:rPr>
        <w:t>ичните податоци (име и презиме и креативниот пост за учество во предизвикот</w:t>
      </w:r>
      <w:r w:rsidRPr="005310C0">
        <w:rPr>
          <w:rFonts w:ascii="Segoe UI Semibold" w:hAnsi="Segoe UI Semibold"/>
          <w:sz w:val="23"/>
          <w:szCs w:val="23"/>
          <w:lang w:val="mk-MK"/>
        </w:rPr>
        <w:t xml:space="preserve">) </w:t>
      </w:r>
      <w:r w:rsidRPr="005310C0">
        <w:rPr>
          <w:rFonts w:ascii="Segoe UI Semibold" w:hAnsi="Segoe UI Semibold"/>
          <w:sz w:val="23"/>
          <w:szCs w:val="23"/>
        </w:rPr>
        <w:t>Организаторот да ги обработува</w:t>
      </w:r>
      <w:r w:rsidRPr="005310C0">
        <w:rPr>
          <w:rFonts w:ascii="Segoe UI Semibold" w:hAnsi="Segoe UI Semibold"/>
          <w:sz w:val="23"/>
          <w:szCs w:val="23"/>
          <w:lang w:val="mk-MK"/>
        </w:rPr>
        <w:t xml:space="preserve"> </w:t>
      </w:r>
      <w:r w:rsidR="005310C0" w:rsidRPr="005310C0">
        <w:rPr>
          <w:rFonts w:ascii="Segoe UI Semibold" w:hAnsi="Segoe UI Semibold"/>
          <w:sz w:val="23"/>
          <w:szCs w:val="23"/>
        </w:rPr>
        <w:t xml:space="preserve">за реализација на </w:t>
      </w:r>
      <w:r w:rsidR="005310C0" w:rsidRPr="005310C0">
        <w:rPr>
          <w:rFonts w:ascii="Segoe UI Semibold" w:hAnsi="Segoe UI Semibold"/>
          <w:sz w:val="23"/>
          <w:szCs w:val="23"/>
          <w:lang w:val="mk-MK"/>
        </w:rPr>
        <w:t>предизвик</w:t>
      </w:r>
      <w:r w:rsidR="00965662">
        <w:rPr>
          <w:rFonts w:ascii="Segoe UI Semibold" w:hAnsi="Segoe UI Semibold"/>
          <w:sz w:val="23"/>
          <w:szCs w:val="23"/>
          <w:lang w:val="mk-MK"/>
        </w:rPr>
        <w:t>от</w:t>
      </w:r>
      <w:r w:rsidR="005310C0" w:rsidRPr="005310C0">
        <w:rPr>
          <w:rFonts w:ascii="Segoe UI Semibold" w:hAnsi="Segoe UI Semibold"/>
          <w:sz w:val="23"/>
          <w:szCs w:val="23"/>
          <w:lang w:val="mk-MK"/>
        </w:rPr>
        <w:t xml:space="preserve"> </w:t>
      </w:r>
      <w:r w:rsidRPr="005310C0">
        <w:rPr>
          <w:rFonts w:ascii="Segoe UI Semibold" w:hAnsi="Segoe UI Semibold"/>
          <w:sz w:val="23"/>
          <w:szCs w:val="23"/>
          <w:lang w:val="mk-MK"/>
        </w:rPr>
        <w:t xml:space="preserve">како и истите да бидат јавно објавени во </w:t>
      </w:r>
      <w:r w:rsidR="00965662">
        <w:rPr>
          <w:rFonts w:ascii="Segoe UI Semibold" w:hAnsi="Segoe UI Semibold"/>
          <w:sz w:val="23"/>
          <w:szCs w:val="23"/>
          <w:lang w:val="mk-MK"/>
        </w:rPr>
        <w:t>јавноста од страна на</w:t>
      </w:r>
      <w:r w:rsidRPr="005310C0">
        <w:rPr>
          <w:rFonts w:ascii="Segoe UI Semibold" w:hAnsi="Segoe UI Semibold"/>
          <w:sz w:val="23"/>
          <w:szCs w:val="23"/>
          <w:lang w:val="mk-MK"/>
        </w:rPr>
        <w:t xml:space="preserve"> </w:t>
      </w:r>
      <w:r w:rsidR="006E2378" w:rsidRPr="00DD4E30">
        <w:rPr>
          <w:rFonts w:ascii="Segoe UI Semibold" w:hAnsi="Segoe UI Semibold"/>
          <w:sz w:val="23"/>
          <w:szCs w:val="23"/>
        </w:rPr>
        <w:t>МИКРОСОФТ ДООЕЛ Скопје</w:t>
      </w:r>
      <w:r w:rsidR="005310C0" w:rsidRPr="005310C0">
        <w:rPr>
          <w:rFonts w:ascii="Segoe UI Semibold" w:hAnsi="Segoe UI Semibold"/>
          <w:sz w:val="23"/>
          <w:szCs w:val="23"/>
          <w:lang w:val="mk-MK"/>
        </w:rPr>
        <w:t xml:space="preserve">, освен побараните информации </w:t>
      </w:r>
      <w:r w:rsidR="00965662">
        <w:rPr>
          <w:rFonts w:ascii="Segoe UI Semibold" w:hAnsi="Segoe UI Semibold"/>
          <w:sz w:val="23"/>
          <w:szCs w:val="23"/>
          <w:lang w:val="mk-MK"/>
        </w:rPr>
        <w:t xml:space="preserve">како </w:t>
      </w:r>
      <w:r w:rsidR="00965662" w:rsidRPr="00965662">
        <w:rPr>
          <w:rFonts w:ascii="Segoe UI Semibold" w:hAnsi="Segoe UI Semibold"/>
          <w:sz w:val="23"/>
          <w:szCs w:val="23"/>
          <w:lang w:val="mk-MK"/>
        </w:rPr>
        <w:t xml:space="preserve">e-mail </w:t>
      </w:r>
      <w:r w:rsidR="00965662">
        <w:rPr>
          <w:rFonts w:ascii="Segoe UI Semibold" w:hAnsi="Segoe UI Semibold"/>
          <w:sz w:val="23"/>
          <w:szCs w:val="23"/>
          <w:lang w:val="mk-MK"/>
        </w:rPr>
        <w:t>адреса</w:t>
      </w:r>
      <w:r w:rsidRPr="005310C0">
        <w:rPr>
          <w:rFonts w:ascii="Segoe UI Semibold" w:hAnsi="Segoe UI Semibold"/>
          <w:sz w:val="23"/>
          <w:szCs w:val="23"/>
        </w:rPr>
        <w:t>. Организаторот се обврзува дека сите собрани лични податоци ќе ги обработува во согласност Законот за заштита на личните податоци и за целите за кои се собрани.</w:t>
      </w:r>
    </w:p>
    <w:p w14:paraId="1541A11B" w14:textId="77777777" w:rsidR="008A68BA" w:rsidRDefault="008A68BA" w:rsidP="008A68BA">
      <w:pPr>
        <w:pStyle w:val="NormalWeb"/>
        <w:spacing w:before="0" w:beforeAutospacing="0" w:after="0" w:afterAutospacing="0"/>
        <w:jc w:val="both"/>
        <w:rPr>
          <w:rFonts w:ascii="Segoe UI Semibold" w:hAnsi="Segoe UI Semibold"/>
          <w:sz w:val="23"/>
          <w:szCs w:val="23"/>
        </w:rPr>
      </w:pPr>
    </w:p>
    <w:p w14:paraId="11CE3492" w14:textId="77777777" w:rsidR="0006509D" w:rsidRPr="005310C0" w:rsidRDefault="0006509D" w:rsidP="008A68BA">
      <w:pPr>
        <w:pStyle w:val="NormalWeb"/>
        <w:spacing w:before="0" w:beforeAutospacing="0" w:after="0" w:afterAutospacing="0"/>
        <w:jc w:val="both"/>
        <w:rPr>
          <w:rFonts w:ascii="Segoe UI Semibold" w:hAnsi="Segoe UI Semibold"/>
          <w:sz w:val="23"/>
          <w:szCs w:val="23"/>
        </w:rPr>
      </w:pPr>
    </w:p>
    <w:p w14:paraId="2EC37B83" w14:textId="77777777" w:rsidR="0051318D" w:rsidRPr="005310C0" w:rsidRDefault="00557A8A" w:rsidP="0051318D">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ЕВАЛУАЦИЈА И КРИТЕРИУМИ НА ОЦЕНУВАЊЕ</w:t>
      </w:r>
    </w:p>
    <w:p w14:paraId="1C662C74" w14:textId="77777777" w:rsidR="0051318D" w:rsidRPr="005310C0" w:rsidRDefault="0051318D" w:rsidP="008A68BA">
      <w:pPr>
        <w:pStyle w:val="NormalWeb"/>
        <w:spacing w:before="0" w:beforeAutospacing="0" w:after="0" w:afterAutospacing="0"/>
        <w:jc w:val="both"/>
        <w:rPr>
          <w:rFonts w:ascii="Segoe UI Semibold" w:hAnsi="Segoe UI Semibold"/>
          <w:sz w:val="23"/>
          <w:szCs w:val="23"/>
          <w:lang w:val="mk-MK"/>
        </w:rPr>
      </w:pPr>
    </w:p>
    <w:p w14:paraId="16C42C25" w14:textId="77777777" w:rsidR="008A68BA" w:rsidRDefault="00557A8A" w:rsidP="008A68BA">
      <w:pPr>
        <w:pStyle w:val="NormalWeb"/>
        <w:spacing w:before="0" w:beforeAutospacing="0" w:after="0" w:afterAutospacing="0"/>
        <w:jc w:val="both"/>
        <w:rPr>
          <w:rFonts w:ascii="Segoe UI Semibold" w:hAnsi="Segoe UI Semibold"/>
          <w:sz w:val="23"/>
          <w:szCs w:val="23"/>
        </w:rPr>
      </w:pPr>
      <w:r>
        <w:rPr>
          <w:rFonts w:ascii="Segoe UI Semibold" w:hAnsi="Segoe UI Semibold"/>
          <w:sz w:val="23"/>
          <w:szCs w:val="23"/>
          <w:lang w:val="mk-MK"/>
        </w:rPr>
        <w:t>Ж</w:t>
      </w:r>
      <w:r w:rsidRPr="00557A8A">
        <w:rPr>
          <w:rFonts w:ascii="Segoe UI Semibold" w:hAnsi="Segoe UI Semibold"/>
          <w:sz w:val="23"/>
          <w:szCs w:val="23"/>
        </w:rPr>
        <w:t>ири комисијата, ќ</w:t>
      </w:r>
      <w:r>
        <w:rPr>
          <w:rFonts w:ascii="Segoe UI Semibold" w:hAnsi="Segoe UI Semibold"/>
          <w:sz w:val="23"/>
          <w:szCs w:val="23"/>
        </w:rPr>
        <w:t>е ја има ексклузивната и клучна</w:t>
      </w:r>
      <w:r w:rsidRPr="00557A8A">
        <w:rPr>
          <w:rFonts w:ascii="Segoe UI Semibold" w:hAnsi="Segoe UI Semibold"/>
          <w:sz w:val="23"/>
          <w:szCs w:val="23"/>
        </w:rPr>
        <w:t xml:space="preserve"> улога да ги оцени доставените апликации и врз основа на 3 елементи како зголемување на </w:t>
      </w:r>
      <w:r w:rsidRPr="00557A8A">
        <w:rPr>
          <w:rFonts w:ascii="Segoe UI Semibold" w:hAnsi="Segoe UI Semibold"/>
          <w:sz w:val="23"/>
          <w:szCs w:val="23"/>
          <w:u w:val="single"/>
        </w:rPr>
        <w:t>продуктивноста</w:t>
      </w:r>
      <w:r w:rsidRPr="00557A8A">
        <w:rPr>
          <w:rFonts w:ascii="Segoe UI Semibold" w:hAnsi="Segoe UI Semibold"/>
          <w:sz w:val="23"/>
          <w:szCs w:val="23"/>
        </w:rPr>
        <w:t xml:space="preserve"> на наставниците со користење на алатките, </w:t>
      </w:r>
      <w:r w:rsidRPr="00557A8A">
        <w:rPr>
          <w:rFonts w:ascii="Segoe UI Semibold" w:hAnsi="Segoe UI Semibold"/>
          <w:sz w:val="23"/>
          <w:szCs w:val="23"/>
          <w:u w:val="single"/>
        </w:rPr>
        <w:t>иновативниот</w:t>
      </w:r>
      <w:r w:rsidRPr="00557A8A">
        <w:rPr>
          <w:rFonts w:ascii="Segoe UI Semibold" w:hAnsi="Segoe UI Semibold"/>
          <w:sz w:val="23"/>
          <w:szCs w:val="23"/>
        </w:rPr>
        <w:t xml:space="preserve"> пристап во користењето на истите и нивниот начин на </w:t>
      </w:r>
      <w:r w:rsidRPr="00557A8A">
        <w:rPr>
          <w:rFonts w:ascii="Segoe UI Semibold" w:hAnsi="Segoe UI Semibold"/>
          <w:sz w:val="23"/>
          <w:szCs w:val="23"/>
          <w:u w:val="single"/>
        </w:rPr>
        <w:t>примена</w:t>
      </w:r>
      <w:r w:rsidRPr="00557A8A">
        <w:rPr>
          <w:rFonts w:ascii="Segoe UI Semibold" w:hAnsi="Segoe UI Semibold"/>
          <w:sz w:val="23"/>
          <w:szCs w:val="23"/>
        </w:rPr>
        <w:t>. Во последниот круг влегуваат 10 учесници кои потоа ги претставув</w:t>
      </w:r>
      <w:r>
        <w:rPr>
          <w:rFonts w:ascii="Segoe UI Semibold" w:hAnsi="Segoe UI Semibold"/>
          <w:sz w:val="23"/>
          <w:szCs w:val="23"/>
        </w:rPr>
        <w:t>аат своите искуства на официјален</w:t>
      </w:r>
      <w:r>
        <w:rPr>
          <w:rFonts w:ascii="Segoe UI Semibold" w:hAnsi="Segoe UI Semibold"/>
          <w:sz w:val="23"/>
          <w:szCs w:val="23"/>
          <w:lang w:val="mk-MK"/>
        </w:rPr>
        <w:t xml:space="preserve"> </w:t>
      </w:r>
      <w:r w:rsidRPr="00557A8A">
        <w:rPr>
          <w:rFonts w:ascii="Segoe UI Semibold" w:hAnsi="Segoe UI Semibold"/>
          <w:sz w:val="23"/>
          <w:szCs w:val="23"/>
        </w:rPr>
        <w:t>настан</w:t>
      </w:r>
      <w:r>
        <w:rPr>
          <w:rFonts w:ascii="Segoe UI Semibold" w:hAnsi="Segoe UI Semibold"/>
          <w:sz w:val="23"/>
          <w:szCs w:val="23"/>
          <w:lang w:val="mk-MK"/>
        </w:rPr>
        <w:t xml:space="preserve"> кој дополнително ќе биде утврден</w:t>
      </w:r>
      <w:r w:rsidRPr="00557A8A">
        <w:rPr>
          <w:rFonts w:ascii="Segoe UI Semibold" w:hAnsi="Segoe UI Semibold"/>
          <w:sz w:val="23"/>
          <w:szCs w:val="23"/>
        </w:rPr>
        <w:t>.</w:t>
      </w:r>
    </w:p>
    <w:p w14:paraId="7EDE3E49" w14:textId="77777777" w:rsidR="00557A8A" w:rsidRDefault="00557A8A" w:rsidP="008A68BA">
      <w:pPr>
        <w:pStyle w:val="NormalWeb"/>
        <w:spacing w:before="0" w:beforeAutospacing="0" w:after="0" w:afterAutospacing="0"/>
        <w:jc w:val="both"/>
        <w:rPr>
          <w:rFonts w:ascii="Segoe UI Semibold" w:hAnsi="Segoe UI Semibold"/>
          <w:sz w:val="23"/>
          <w:szCs w:val="23"/>
        </w:rPr>
      </w:pPr>
    </w:p>
    <w:p w14:paraId="2F08753A" w14:textId="77777777" w:rsidR="0006509D" w:rsidRDefault="0006509D" w:rsidP="008A68BA">
      <w:pPr>
        <w:pStyle w:val="NormalWeb"/>
        <w:spacing w:before="0" w:beforeAutospacing="0" w:after="0" w:afterAutospacing="0"/>
        <w:jc w:val="both"/>
        <w:rPr>
          <w:rFonts w:ascii="Segoe UI Semibold" w:hAnsi="Segoe UI Semibold"/>
          <w:sz w:val="23"/>
          <w:szCs w:val="23"/>
        </w:rPr>
      </w:pPr>
    </w:p>
    <w:tbl>
      <w:tblPr>
        <w:tblStyle w:val="LightGrid-Accent5"/>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675"/>
        <w:gridCol w:w="1674"/>
        <w:gridCol w:w="937"/>
      </w:tblGrid>
      <w:tr w:rsidR="00557A8A" w14:paraId="7862E74B" w14:textId="77777777" w:rsidTr="00706002">
        <w:trPr>
          <w:cnfStyle w:val="100000000000" w:firstRow="1" w:lastRow="0" w:firstColumn="0" w:lastColumn="0" w:oddVBand="0" w:evenVBand="0" w:oddHBand="0"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vAlign w:val="center"/>
          </w:tcPr>
          <w:p w14:paraId="7285EB8A" w14:textId="77777777" w:rsidR="00557A8A" w:rsidRDefault="00557A8A" w:rsidP="00706002">
            <w:pPr>
              <w:spacing w:after="60"/>
              <w:ind w:left="34"/>
              <w:rPr>
                <w:rFonts w:cstheme="minorHAnsi"/>
                <w:sz w:val="20"/>
                <w:szCs w:val="20"/>
                <w:lang w:val="mk-MK"/>
              </w:rPr>
            </w:pPr>
            <w:r w:rsidRPr="00785378">
              <w:rPr>
                <w:rFonts w:asciiTheme="minorHAnsi" w:hAnsiTheme="minorHAnsi" w:cstheme="minorHAnsi"/>
                <w:sz w:val="28"/>
                <w:szCs w:val="24"/>
                <w:lang w:val="mk-MK"/>
              </w:rPr>
              <w:t>Критериуми за евалуација</w:t>
            </w:r>
          </w:p>
        </w:tc>
        <w:tc>
          <w:tcPr>
            <w:tcW w:w="33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A9F330" w14:textId="77777777" w:rsidR="00557A8A" w:rsidRPr="00DE2729" w:rsidRDefault="00557A8A" w:rsidP="00706002">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33B34" w14:textId="77777777" w:rsidR="00557A8A" w:rsidRPr="00DE2729" w:rsidRDefault="00557A8A" w:rsidP="00706002">
            <w:pPr>
              <w:jc w:val="right"/>
              <w:cnfStyle w:val="100000000000" w:firstRow="1" w:lastRow="0" w:firstColumn="0" w:lastColumn="0" w:oddVBand="0" w:evenVBand="0" w:oddHBand="0" w:evenHBand="0" w:firstRowFirstColumn="0" w:firstRowLastColumn="0" w:lastRowFirstColumn="0" w:lastRowLastColumn="0"/>
              <w:rPr>
                <w:rFonts w:cstheme="minorHAnsi"/>
                <w:lang w:val="mk-MK"/>
              </w:rPr>
            </w:pPr>
            <w:r>
              <w:rPr>
                <w:rFonts w:cstheme="minorHAnsi"/>
                <w:lang w:val="mk-MK"/>
              </w:rPr>
              <w:t>/100</w:t>
            </w:r>
          </w:p>
        </w:tc>
      </w:tr>
      <w:tr w:rsidR="00557A8A" w14:paraId="75049E24" w14:textId="77777777" w:rsidTr="00706002">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vAlign w:val="center"/>
          </w:tcPr>
          <w:p w14:paraId="05502B4D" w14:textId="77777777" w:rsidR="00557A8A" w:rsidRPr="00DE2729" w:rsidRDefault="00557A8A" w:rsidP="00706002">
            <w:pPr>
              <w:spacing w:after="60"/>
              <w:ind w:left="34"/>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lang w:val="mk-MK"/>
              </w:rPr>
              <w:t>ПРОДУКТИВНОСТ</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F99D09B"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2729">
              <w:rPr>
                <w:b/>
                <w:sz w:val="20"/>
                <w:szCs w:val="20"/>
              </w:rPr>
              <w:t>SUBCATEGORY 1</w:t>
            </w:r>
          </w:p>
          <w:p w14:paraId="7AE4CDE1"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макс.поени 15</w:t>
            </w:r>
          </w:p>
        </w:tc>
        <w:tc>
          <w:tcPr>
            <w:tcW w:w="1674" w:type="dxa"/>
            <w:tcBorders>
              <w:top w:val="none" w:sz="0" w:space="0" w:color="auto"/>
              <w:left w:val="none" w:sz="0" w:space="0" w:color="auto"/>
              <w:bottom w:val="none" w:sz="0" w:space="0" w:color="auto"/>
              <w:right w:val="none" w:sz="0" w:space="0" w:color="auto"/>
            </w:tcBorders>
            <w:shd w:val="clear" w:color="auto" w:fill="F7FCB4"/>
          </w:tcPr>
          <w:p w14:paraId="36BB2F71"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2729">
              <w:rPr>
                <w:b/>
                <w:sz w:val="20"/>
                <w:szCs w:val="20"/>
              </w:rPr>
              <w:t>SUBCATEGORY 1</w:t>
            </w:r>
          </w:p>
          <w:p w14:paraId="4617E1E2"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 xml:space="preserve">макс.поени </w:t>
            </w:r>
            <w:r>
              <w:rPr>
                <w:b/>
                <w:sz w:val="20"/>
                <w:szCs w:val="20"/>
              </w:rPr>
              <w:t>15</w:t>
            </w:r>
          </w:p>
        </w:tc>
        <w:tc>
          <w:tcPr>
            <w:tcW w:w="9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18128" w14:textId="77777777" w:rsidR="00557A8A" w:rsidRPr="00961A4D" w:rsidRDefault="00557A8A" w:rsidP="00706002">
            <w:pPr>
              <w:jc w:val="right"/>
              <w:cnfStyle w:val="000000100000" w:firstRow="0" w:lastRow="0" w:firstColumn="0" w:lastColumn="0" w:oddVBand="0" w:evenVBand="0" w:oddHBand="1" w:evenHBand="0" w:firstRowFirstColumn="0" w:firstRowLastColumn="0" w:lastRowFirstColumn="0" w:lastRowLastColumn="0"/>
              <w:rPr>
                <w:rFonts w:cstheme="minorHAnsi"/>
                <w:b/>
              </w:rPr>
            </w:pPr>
            <w:r w:rsidRPr="00961A4D">
              <w:rPr>
                <w:rFonts w:cstheme="minorHAnsi"/>
                <w:b/>
              </w:rPr>
              <w:t>#1</w:t>
            </w:r>
          </w:p>
        </w:tc>
      </w:tr>
      <w:tr w:rsidR="00557A8A" w14:paraId="4FE03EA4" w14:textId="77777777" w:rsidTr="00706002">
        <w:trPr>
          <w:cnfStyle w:val="000000010000" w:firstRow="0" w:lastRow="0" w:firstColumn="0" w:lastColumn="0" w:oddVBand="0" w:evenVBand="0" w:oddHBand="0" w:evenHBand="1" w:firstRowFirstColumn="0" w:firstRowLastColumn="0" w:lastRowFirstColumn="0" w:lastRowLastColumn="0"/>
          <w:trHeight w:val="4300"/>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tcPr>
          <w:p w14:paraId="4D33B746" w14:textId="77777777" w:rsidR="00557A8A" w:rsidRPr="00557A8A" w:rsidRDefault="00557A8A" w:rsidP="00706002">
            <w:pPr>
              <w:spacing w:after="60"/>
              <w:ind w:left="34"/>
              <w:rPr>
                <w:rFonts w:asciiTheme="minorHAnsi" w:hAnsiTheme="minorHAnsi" w:cstheme="minorHAnsi"/>
                <w:b w:val="0"/>
                <w:i/>
                <w:sz w:val="20"/>
                <w:szCs w:val="20"/>
                <w:lang w:val="hr-HR"/>
              </w:rPr>
            </w:pPr>
            <w:r w:rsidRPr="00557A8A">
              <w:rPr>
                <w:rFonts w:asciiTheme="minorHAnsi" w:hAnsiTheme="minorHAnsi" w:cstheme="minorHAnsi"/>
                <w:b w:val="0"/>
                <w:i/>
                <w:sz w:val="20"/>
                <w:szCs w:val="20"/>
                <w:u w:val="single"/>
                <w:lang w:val="hr-HR"/>
              </w:rPr>
              <w:t>SUBCATEGORY</w:t>
            </w:r>
            <w:r>
              <w:rPr>
                <w:rFonts w:asciiTheme="minorHAnsi" w:hAnsiTheme="minorHAnsi" w:cstheme="minorHAnsi"/>
                <w:b w:val="0"/>
                <w:i/>
                <w:sz w:val="20"/>
                <w:szCs w:val="20"/>
                <w:u w:val="single"/>
                <w:lang w:val="mk-MK"/>
              </w:rPr>
              <w:t xml:space="preserve"> 1</w:t>
            </w:r>
            <w:r w:rsidRPr="00557A8A">
              <w:rPr>
                <w:rFonts w:asciiTheme="minorHAnsi" w:hAnsiTheme="minorHAnsi" w:cstheme="minorHAnsi"/>
                <w:b w:val="0"/>
                <w:i/>
                <w:sz w:val="20"/>
                <w:szCs w:val="20"/>
                <w:u w:val="single"/>
                <w:lang w:val="hr-HR"/>
              </w:rPr>
              <w:t>:</w:t>
            </w:r>
            <w:r w:rsidRPr="00557A8A">
              <w:rPr>
                <w:rFonts w:asciiTheme="minorHAnsi" w:hAnsiTheme="minorHAnsi" w:cstheme="minorHAnsi"/>
                <w:b w:val="0"/>
                <w:i/>
                <w:sz w:val="20"/>
                <w:szCs w:val="20"/>
                <w:lang w:val="hr-HR"/>
              </w:rPr>
              <w:t xml:space="preserve"> </w:t>
            </w:r>
            <w:r>
              <w:rPr>
                <w:rFonts w:asciiTheme="minorHAnsi" w:hAnsiTheme="minorHAnsi" w:cstheme="minorHAnsi"/>
                <w:b w:val="0"/>
                <w:i/>
                <w:sz w:val="20"/>
                <w:szCs w:val="20"/>
                <w:lang w:val="mk-MK"/>
              </w:rPr>
              <w:t>Колкава можност дозволува користењето на презентираната идеја и концепт за намалување на бројот на работните часови за подготовка на наставата од страна на наставникот?</w:t>
            </w:r>
          </w:p>
          <w:p w14:paraId="540ADD5B" w14:textId="77777777" w:rsidR="00557A8A" w:rsidRPr="00DE2729" w:rsidRDefault="00557A8A" w:rsidP="00706002">
            <w:pPr>
              <w:spacing w:after="60"/>
              <w:ind w:left="34"/>
              <w:rPr>
                <w:rFonts w:asciiTheme="minorHAnsi" w:hAnsiTheme="minorHAnsi" w:cstheme="minorHAnsi"/>
                <w:b w:val="0"/>
                <w:i/>
                <w:sz w:val="20"/>
                <w:szCs w:val="20"/>
                <w:lang w:val="mk-MK"/>
              </w:rPr>
            </w:pPr>
            <w:r w:rsidRPr="00557A8A">
              <w:rPr>
                <w:rFonts w:asciiTheme="minorHAnsi" w:hAnsiTheme="minorHAnsi" w:cstheme="minorHAnsi"/>
                <w:b w:val="0"/>
                <w:i/>
                <w:sz w:val="20"/>
                <w:szCs w:val="20"/>
                <w:u w:val="single"/>
                <w:lang w:val="hr-HR"/>
              </w:rPr>
              <w:t>SUBCATEGORY</w:t>
            </w:r>
            <w:r>
              <w:rPr>
                <w:rFonts w:asciiTheme="minorHAnsi" w:hAnsiTheme="minorHAnsi" w:cstheme="minorHAnsi"/>
                <w:b w:val="0"/>
                <w:i/>
                <w:sz w:val="20"/>
                <w:szCs w:val="20"/>
                <w:u w:val="single"/>
                <w:lang w:val="mk-MK"/>
              </w:rPr>
              <w:t xml:space="preserve"> 2</w:t>
            </w:r>
            <w:r w:rsidRPr="00557A8A">
              <w:rPr>
                <w:rFonts w:asciiTheme="minorHAnsi" w:hAnsiTheme="minorHAnsi" w:cstheme="minorHAnsi"/>
                <w:b w:val="0"/>
                <w:i/>
                <w:sz w:val="20"/>
                <w:szCs w:val="20"/>
                <w:u w:val="single"/>
                <w:lang w:val="hr-HR"/>
              </w:rPr>
              <w:t>:</w:t>
            </w:r>
            <w:r w:rsidRPr="00557A8A">
              <w:rPr>
                <w:rFonts w:asciiTheme="minorHAnsi" w:hAnsiTheme="minorHAnsi" w:cstheme="minorHAnsi"/>
                <w:b w:val="0"/>
                <w:i/>
                <w:sz w:val="20"/>
                <w:szCs w:val="20"/>
                <w:lang w:val="hr-HR"/>
              </w:rPr>
              <w:t xml:space="preserve"> </w:t>
            </w:r>
            <w:r>
              <w:rPr>
                <w:rFonts w:asciiTheme="minorHAnsi" w:hAnsiTheme="minorHAnsi" w:cstheme="minorHAnsi"/>
                <w:b w:val="0"/>
                <w:i/>
                <w:sz w:val="20"/>
                <w:szCs w:val="20"/>
                <w:lang w:val="mk-MK"/>
              </w:rPr>
              <w:t>Колкава е големината на потенцијалниот ефект од имплементацијата и користењето на оваа идеја? Дали би бил инспириран и генериран повратен позитивен фидбек од страна на учениците за користење на одбраните алатки за време на наставата?</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FDADF99" w14:textId="77777777" w:rsidR="00557A8A" w:rsidRPr="00961A4D"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Pr>
                <w:rFonts w:cstheme="minorHAnsi"/>
                <w:sz w:val="16"/>
                <w:szCs w:val="16"/>
              </w:rPr>
              <w:t>___/15</w:t>
            </w:r>
          </w:p>
        </w:tc>
        <w:tc>
          <w:tcPr>
            <w:tcW w:w="1674" w:type="dxa"/>
            <w:tcBorders>
              <w:top w:val="none" w:sz="0" w:space="0" w:color="auto"/>
              <w:left w:val="none" w:sz="0" w:space="0" w:color="auto"/>
              <w:bottom w:val="none" w:sz="0" w:space="0" w:color="auto"/>
              <w:right w:val="none" w:sz="0" w:space="0" w:color="auto"/>
            </w:tcBorders>
            <w:shd w:val="clear" w:color="auto" w:fill="F7FCB4"/>
            <w:vAlign w:val="center"/>
          </w:tcPr>
          <w:p w14:paraId="4AC0CDDE" w14:textId="77777777" w:rsidR="00557A8A" w:rsidRPr="00961A4D"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Pr>
                <w:rFonts w:cstheme="minorHAnsi"/>
                <w:sz w:val="16"/>
                <w:szCs w:val="16"/>
              </w:rPr>
              <w:t>___/15</w:t>
            </w:r>
          </w:p>
        </w:tc>
        <w:tc>
          <w:tcPr>
            <w:tcW w:w="937" w:type="dxa"/>
            <w:tcBorders>
              <w:top w:val="none" w:sz="0" w:space="0" w:color="auto"/>
              <w:left w:val="none" w:sz="0" w:space="0" w:color="auto"/>
              <w:bottom w:val="none" w:sz="0" w:space="0" w:color="auto"/>
              <w:right w:val="none" w:sz="0" w:space="0" w:color="auto"/>
            </w:tcBorders>
            <w:vAlign w:val="center"/>
          </w:tcPr>
          <w:p w14:paraId="61A69CF5" w14:textId="77777777" w:rsidR="00557A8A" w:rsidRPr="00AC554F" w:rsidRDefault="00557A8A" w:rsidP="00706002">
            <w:pPr>
              <w:jc w:val="right"/>
              <w:cnfStyle w:val="000000010000" w:firstRow="0" w:lastRow="0" w:firstColumn="0" w:lastColumn="0" w:oddVBand="0" w:evenVBand="0" w:oddHBand="0" w:evenHBand="1" w:firstRowFirstColumn="0" w:firstRowLastColumn="0" w:lastRowFirstColumn="0" w:lastRowLastColumn="0"/>
              <w:rPr>
                <w:sz w:val="20"/>
                <w:szCs w:val="20"/>
                <w:lang w:val="mk-MK"/>
              </w:rPr>
            </w:pPr>
            <w:r>
              <w:rPr>
                <w:sz w:val="20"/>
                <w:szCs w:val="20"/>
              </w:rPr>
              <w:t>/</w:t>
            </w:r>
            <w:r>
              <w:rPr>
                <w:sz w:val="20"/>
                <w:szCs w:val="20"/>
                <w:lang w:val="mk-MK"/>
              </w:rPr>
              <w:t>30</w:t>
            </w:r>
          </w:p>
        </w:tc>
      </w:tr>
      <w:tr w:rsidR="00557A8A" w14:paraId="2799C919" w14:textId="77777777" w:rsidTr="00706002">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vAlign w:val="center"/>
          </w:tcPr>
          <w:p w14:paraId="68CFF909" w14:textId="77777777" w:rsidR="00557A8A" w:rsidRPr="00DE2729" w:rsidRDefault="00557A8A" w:rsidP="00706002">
            <w:pPr>
              <w:spacing w:after="60"/>
              <w:ind w:left="34"/>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lang w:val="mk-MK"/>
              </w:rPr>
              <w:t>ПРИМЕНА</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D91B7D9"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2729">
              <w:rPr>
                <w:b/>
                <w:sz w:val="20"/>
                <w:szCs w:val="20"/>
              </w:rPr>
              <w:t>SUBCATEGORY 1</w:t>
            </w:r>
          </w:p>
          <w:p w14:paraId="2A46B0B0"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макс.поени 15</w:t>
            </w:r>
          </w:p>
        </w:tc>
        <w:tc>
          <w:tcPr>
            <w:tcW w:w="1674" w:type="dxa"/>
            <w:tcBorders>
              <w:top w:val="none" w:sz="0" w:space="0" w:color="auto"/>
              <w:left w:val="none" w:sz="0" w:space="0" w:color="auto"/>
              <w:bottom w:val="none" w:sz="0" w:space="0" w:color="auto"/>
              <w:right w:val="none" w:sz="0" w:space="0" w:color="auto"/>
            </w:tcBorders>
            <w:shd w:val="clear" w:color="auto" w:fill="F7FCB4"/>
          </w:tcPr>
          <w:p w14:paraId="74F513E5"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2729">
              <w:rPr>
                <w:b/>
                <w:sz w:val="20"/>
                <w:szCs w:val="20"/>
              </w:rPr>
              <w:t>SUBCATEGORY 1</w:t>
            </w:r>
          </w:p>
          <w:p w14:paraId="79092EBA"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 xml:space="preserve">макс.поени </w:t>
            </w:r>
            <w:r>
              <w:rPr>
                <w:b/>
                <w:sz w:val="20"/>
                <w:szCs w:val="20"/>
              </w:rPr>
              <w:t>15</w:t>
            </w:r>
          </w:p>
        </w:tc>
        <w:tc>
          <w:tcPr>
            <w:tcW w:w="9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527D32" w14:textId="77777777" w:rsidR="00557A8A" w:rsidRPr="00961A4D" w:rsidRDefault="00557A8A" w:rsidP="00706002">
            <w:pPr>
              <w:jc w:val="right"/>
              <w:cnfStyle w:val="000000100000" w:firstRow="0" w:lastRow="0" w:firstColumn="0" w:lastColumn="0" w:oddVBand="0" w:evenVBand="0" w:oddHBand="1" w:evenHBand="0" w:firstRowFirstColumn="0" w:firstRowLastColumn="0" w:lastRowFirstColumn="0" w:lastRowLastColumn="0"/>
              <w:rPr>
                <w:rFonts w:cstheme="minorHAnsi"/>
                <w:b/>
              </w:rPr>
            </w:pPr>
            <w:r w:rsidRPr="00961A4D">
              <w:rPr>
                <w:rFonts w:cstheme="minorHAnsi"/>
                <w:b/>
              </w:rPr>
              <w:t>#2</w:t>
            </w:r>
          </w:p>
        </w:tc>
      </w:tr>
      <w:tr w:rsidR="00557A8A" w:rsidRPr="00785378" w14:paraId="2B9A6ED3" w14:textId="77777777" w:rsidTr="00706002">
        <w:trPr>
          <w:cnfStyle w:val="000000010000" w:firstRow="0" w:lastRow="0" w:firstColumn="0" w:lastColumn="0" w:oddVBand="0" w:evenVBand="0" w:oddHBand="0" w:evenHBand="1" w:firstRowFirstColumn="0" w:firstRowLastColumn="0" w:lastRowFirstColumn="0" w:lastRowLastColumn="0"/>
          <w:trHeight w:val="1569"/>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tcPr>
          <w:p w14:paraId="51C48724" w14:textId="77777777" w:rsidR="00557A8A" w:rsidRPr="00785378" w:rsidRDefault="00557A8A" w:rsidP="00706002">
            <w:pPr>
              <w:spacing w:after="60"/>
              <w:ind w:left="34"/>
              <w:rPr>
                <w:rFonts w:asciiTheme="minorHAnsi" w:hAnsiTheme="minorHAnsi" w:cstheme="minorHAnsi"/>
                <w:b w:val="0"/>
                <w:i/>
                <w:sz w:val="20"/>
                <w:szCs w:val="20"/>
                <w:lang w:val="mk-MK"/>
              </w:rPr>
            </w:pPr>
            <w:r w:rsidRPr="00557A8A">
              <w:rPr>
                <w:rFonts w:asciiTheme="minorHAnsi" w:hAnsiTheme="minorHAnsi" w:cstheme="minorHAnsi"/>
                <w:b w:val="0"/>
                <w:i/>
                <w:sz w:val="20"/>
                <w:szCs w:val="20"/>
                <w:u w:val="single"/>
                <w:lang w:val="hr-HR"/>
              </w:rPr>
              <w:t>SUBCATEGORY</w:t>
            </w:r>
            <w:r>
              <w:rPr>
                <w:rFonts w:asciiTheme="minorHAnsi" w:hAnsiTheme="minorHAnsi" w:cstheme="minorHAnsi"/>
                <w:b w:val="0"/>
                <w:i/>
                <w:sz w:val="20"/>
                <w:szCs w:val="20"/>
                <w:u w:val="single"/>
                <w:lang w:val="mk-MK"/>
              </w:rPr>
              <w:t xml:space="preserve"> 1</w:t>
            </w:r>
            <w:r w:rsidRPr="00557A8A">
              <w:rPr>
                <w:rFonts w:asciiTheme="minorHAnsi" w:hAnsiTheme="minorHAnsi" w:cstheme="minorHAnsi"/>
                <w:b w:val="0"/>
                <w:i/>
                <w:sz w:val="20"/>
                <w:szCs w:val="20"/>
                <w:u w:val="single"/>
                <w:lang w:val="hr-HR"/>
              </w:rPr>
              <w:t>:</w:t>
            </w:r>
            <w:r w:rsidRPr="00557A8A">
              <w:rPr>
                <w:rFonts w:asciiTheme="minorHAnsi" w:hAnsiTheme="minorHAnsi" w:cstheme="minorHAnsi"/>
                <w:b w:val="0"/>
                <w:i/>
                <w:sz w:val="20"/>
                <w:szCs w:val="20"/>
                <w:lang w:val="hr-HR"/>
              </w:rPr>
              <w:t xml:space="preserve"> </w:t>
            </w:r>
            <w:r>
              <w:rPr>
                <w:rFonts w:asciiTheme="minorHAnsi" w:hAnsiTheme="minorHAnsi" w:cstheme="minorHAnsi"/>
                <w:b w:val="0"/>
                <w:i/>
                <w:sz w:val="20"/>
                <w:szCs w:val="20"/>
                <w:lang w:val="mk-MK"/>
              </w:rPr>
              <w:t>Дали овој предлог прикажува познавање на карактеристиките и функциите на алатките додека би се одвивала наставата на предложениот начин? Колку е лесна/тешка примената на овој предлог/идеја со користење на предложените алатки?</w:t>
            </w:r>
          </w:p>
          <w:p w14:paraId="7B815FB8" w14:textId="77777777" w:rsidR="00557A8A" w:rsidRPr="00DE2729" w:rsidRDefault="00557A8A" w:rsidP="00706002">
            <w:pPr>
              <w:spacing w:after="60"/>
              <w:ind w:left="34"/>
              <w:rPr>
                <w:rFonts w:asciiTheme="minorHAnsi" w:hAnsiTheme="minorHAnsi" w:cstheme="minorHAnsi"/>
                <w:b w:val="0"/>
                <w:i/>
                <w:sz w:val="20"/>
                <w:szCs w:val="20"/>
                <w:lang w:val="mk-MK"/>
              </w:rPr>
            </w:pPr>
            <w:r w:rsidRPr="00785378">
              <w:rPr>
                <w:rFonts w:asciiTheme="minorHAnsi" w:hAnsiTheme="minorHAnsi" w:cstheme="minorHAnsi"/>
                <w:b w:val="0"/>
                <w:i/>
                <w:sz w:val="20"/>
                <w:szCs w:val="20"/>
                <w:u w:val="single"/>
                <w:lang w:val="mk-MK"/>
              </w:rPr>
              <w:t>SUBCATEGORY</w:t>
            </w:r>
            <w:r>
              <w:rPr>
                <w:rFonts w:asciiTheme="minorHAnsi" w:hAnsiTheme="minorHAnsi" w:cstheme="minorHAnsi"/>
                <w:b w:val="0"/>
                <w:i/>
                <w:sz w:val="20"/>
                <w:szCs w:val="20"/>
                <w:u w:val="single"/>
                <w:lang w:val="mk-MK"/>
              </w:rPr>
              <w:t xml:space="preserve"> 2</w:t>
            </w:r>
            <w:r w:rsidRPr="00785378">
              <w:rPr>
                <w:rFonts w:asciiTheme="minorHAnsi" w:hAnsiTheme="minorHAnsi" w:cstheme="minorHAnsi"/>
                <w:b w:val="0"/>
                <w:i/>
                <w:sz w:val="20"/>
                <w:szCs w:val="20"/>
                <w:u w:val="single"/>
                <w:lang w:val="mk-MK"/>
              </w:rPr>
              <w:t>:</w:t>
            </w:r>
            <w:r w:rsidRPr="00785378">
              <w:rPr>
                <w:rFonts w:asciiTheme="minorHAnsi" w:hAnsiTheme="minorHAnsi" w:cstheme="minorHAnsi"/>
                <w:b w:val="0"/>
                <w:i/>
                <w:sz w:val="20"/>
                <w:szCs w:val="20"/>
                <w:lang w:val="mk-MK"/>
              </w:rPr>
              <w:t xml:space="preserve"> </w:t>
            </w:r>
            <w:r>
              <w:rPr>
                <w:rFonts w:asciiTheme="minorHAnsi" w:hAnsiTheme="minorHAnsi" w:cstheme="minorHAnsi"/>
                <w:b w:val="0"/>
                <w:i/>
                <w:sz w:val="20"/>
                <w:szCs w:val="20"/>
                <w:lang w:val="mk-MK"/>
              </w:rPr>
              <w:t>На каков начин се искористени алатките од страна на наставниците? Дали истиот е лесно разбирлив согласно возраста на учениците? Кој метод е искористен?</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2D420869" w14:textId="77777777" w:rsidR="00557A8A" w:rsidRPr="00785378"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lang w:val="mk-MK"/>
              </w:rPr>
            </w:pPr>
            <w:r w:rsidRPr="00785378">
              <w:rPr>
                <w:rFonts w:cstheme="minorHAnsi"/>
                <w:sz w:val="16"/>
                <w:szCs w:val="16"/>
                <w:lang w:val="mk-MK"/>
              </w:rPr>
              <w:t>___/15</w:t>
            </w:r>
          </w:p>
        </w:tc>
        <w:tc>
          <w:tcPr>
            <w:tcW w:w="1674" w:type="dxa"/>
            <w:tcBorders>
              <w:top w:val="none" w:sz="0" w:space="0" w:color="auto"/>
              <w:left w:val="none" w:sz="0" w:space="0" w:color="auto"/>
              <w:bottom w:val="none" w:sz="0" w:space="0" w:color="auto"/>
              <w:right w:val="none" w:sz="0" w:space="0" w:color="auto"/>
            </w:tcBorders>
            <w:shd w:val="clear" w:color="auto" w:fill="F7FCB4"/>
            <w:vAlign w:val="center"/>
          </w:tcPr>
          <w:p w14:paraId="594973A4" w14:textId="77777777" w:rsidR="00557A8A" w:rsidRPr="00785378"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lang w:val="mk-MK"/>
              </w:rPr>
            </w:pPr>
            <w:r w:rsidRPr="00785378">
              <w:rPr>
                <w:rFonts w:cstheme="minorHAnsi"/>
                <w:sz w:val="16"/>
                <w:szCs w:val="16"/>
                <w:lang w:val="mk-MK"/>
              </w:rPr>
              <w:t>___/15</w:t>
            </w:r>
          </w:p>
        </w:tc>
        <w:tc>
          <w:tcPr>
            <w:tcW w:w="937" w:type="dxa"/>
            <w:tcBorders>
              <w:top w:val="none" w:sz="0" w:space="0" w:color="auto"/>
              <w:left w:val="none" w:sz="0" w:space="0" w:color="auto"/>
              <w:bottom w:val="none" w:sz="0" w:space="0" w:color="auto"/>
              <w:right w:val="none" w:sz="0" w:space="0" w:color="auto"/>
            </w:tcBorders>
            <w:vAlign w:val="center"/>
          </w:tcPr>
          <w:p w14:paraId="71E65010" w14:textId="77777777" w:rsidR="00557A8A" w:rsidRPr="00AC554F" w:rsidRDefault="00557A8A" w:rsidP="00706002">
            <w:pPr>
              <w:jc w:val="right"/>
              <w:cnfStyle w:val="000000010000" w:firstRow="0" w:lastRow="0" w:firstColumn="0" w:lastColumn="0" w:oddVBand="0" w:evenVBand="0" w:oddHBand="0" w:evenHBand="1" w:firstRowFirstColumn="0" w:firstRowLastColumn="0" w:lastRowFirstColumn="0" w:lastRowLastColumn="0"/>
              <w:rPr>
                <w:sz w:val="20"/>
                <w:szCs w:val="20"/>
                <w:lang w:val="mk-MK"/>
              </w:rPr>
            </w:pPr>
            <w:r w:rsidRPr="00785378">
              <w:rPr>
                <w:sz w:val="20"/>
                <w:szCs w:val="20"/>
                <w:lang w:val="mk-MK"/>
              </w:rPr>
              <w:t>/</w:t>
            </w:r>
            <w:r>
              <w:rPr>
                <w:sz w:val="20"/>
                <w:szCs w:val="20"/>
                <w:lang w:val="mk-MK"/>
              </w:rPr>
              <w:t>30</w:t>
            </w:r>
          </w:p>
        </w:tc>
      </w:tr>
      <w:tr w:rsidR="00557A8A" w:rsidRPr="00785378" w14:paraId="133AFF46" w14:textId="77777777" w:rsidTr="00706002">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vAlign w:val="center"/>
          </w:tcPr>
          <w:p w14:paraId="5E9A559D" w14:textId="77777777" w:rsidR="00557A8A" w:rsidRPr="00DE2729" w:rsidRDefault="00557A8A" w:rsidP="00706002">
            <w:pPr>
              <w:spacing w:after="60"/>
              <w:ind w:left="34"/>
              <w:rPr>
                <w:rFonts w:asciiTheme="minorHAnsi" w:hAnsiTheme="minorHAnsi" w:cstheme="minorHAnsi"/>
                <w:sz w:val="20"/>
                <w:szCs w:val="20"/>
                <w:lang w:val="mk-MK"/>
              </w:rPr>
            </w:pPr>
            <w:r w:rsidRPr="00785378">
              <w:rPr>
                <w:rFonts w:asciiTheme="minorHAnsi" w:hAnsiTheme="minorHAnsi" w:cstheme="minorHAnsi"/>
                <w:sz w:val="20"/>
                <w:szCs w:val="20"/>
                <w:lang w:val="mk-MK"/>
              </w:rPr>
              <w:t xml:space="preserve">3. </w:t>
            </w:r>
            <w:r>
              <w:rPr>
                <w:rFonts w:asciiTheme="minorHAnsi" w:hAnsiTheme="minorHAnsi" w:cstheme="minorHAnsi"/>
                <w:sz w:val="20"/>
                <w:szCs w:val="20"/>
                <w:lang w:val="mk-MK"/>
              </w:rPr>
              <w:t>ИНОВАТИВНОСТ</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1D35461" w14:textId="77777777" w:rsidR="00557A8A" w:rsidRPr="00785378"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785378">
              <w:rPr>
                <w:b/>
                <w:sz w:val="20"/>
                <w:szCs w:val="20"/>
                <w:lang w:val="mk-MK"/>
              </w:rPr>
              <w:t>SUBCATEGORY 1</w:t>
            </w:r>
          </w:p>
          <w:p w14:paraId="0359001B"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 xml:space="preserve">макс.поени </w:t>
            </w:r>
            <w:r>
              <w:rPr>
                <w:b/>
                <w:sz w:val="20"/>
                <w:szCs w:val="20"/>
                <w:lang w:val="mk-MK"/>
              </w:rPr>
              <w:t>20</w:t>
            </w:r>
          </w:p>
        </w:tc>
        <w:tc>
          <w:tcPr>
            <w:tcW w:w="1674" w:type="dxa"/>
            <w:tcBorders>
              <w:top w:val="none" w:sz="0" w:space="0" w:color="auto"/>
              <w:left w:val="none" w:sz="0" w:space="0" w:color="auto"/>
              <w:bottom w:val="none" w:sz="0" w:space="0" w:color="auto"/>
              <w:right w:val="none" w:sz="0" w:space="0" w:color="auto"/>
            </w:tcBorders>
            <w:shd w:val="clear" w:color="auto" w:fill="F7FCB4"/>
          </w:tcPr>
          <w:p w14:paraId="0865D0BF" w14:textId="77777777" w:rsidR="00557A8A" w:rsidRPr="00785378"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785378">
              <w:rPr>
                <w:b/>
                <w:sz w:val="20"/>
                <w:szCs w:val="20"/>
                <w:lang w:val="mk-MK"/>
              </w:rPr>
              <w:t>SUBCATEGORY 1</w:t>
            </w:r>
          </w:p>
          <w:p w14:paraId="4505E70F" w14:textId="77777777" w:rsidR="00557A8A" w:rsidRPr="00DE2729" w:rsidRDefault="00557A8A" w:rsidP="00706002">
            <w:pPr>
              <w:jc w:val="center"/>
              <w:cnfStyle w:val="000000100000" w:firstRow="0" w:lastRow="0" w:firstColumn="0" w:lastColumn="0" w:oddVBand="0" w:evenVBand="0" w:oddHBand="1" w:evenHBand="0" w:firstRowFirstColumn="0" w:firstRowLastColumn="0" w:lastRowFirstColumn="0" w:lastRowLastColumn="0"/>
              <w:rPr>
                <w:b/>
                <w:sz w:val="20"/>
                <w:szCs w:val="20"/>
                <w:lang w:val="mk-MK"/>
              </w:rPr>
            </w:pPr>
            <w:r w:rsidRPr="00DE2729">
              <w:rPr>
                <w:b/>
                <w:sz w:val="20"/>
                <w:szCs w:val="20"/>
                <w:lang w:val="mk-MK"/>
              </w:rPr>
              <w:t xml:space="preserve">макс.поени </w:t>
            </w:r>
            <w:r w:rsidRPr="00785378">
              <w:rPr>
                <w:b/>
                <w:sz w:val="20"/>
                <w:szCs w:val="20"/>
                <w:lang w:val="mk-MK"/>
              </w:rPr>
              <w:t>20</w:t>
            </w:r>
          </w:p>
        </w:tc>
        <w:tc>
          <w:tcPr>
            <w:tcW w:w="9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E02B8" w14:textId="77777777" w:rsidR="00557A8A" w:rsidRPr="00785378" w:rsidRDefault="00557A8A" w:rsidP="00706002">
            <w:pPr>
              <w:jc w:val="right"/>
              <w:cnfStyle w:val="000000100000" w:firstRow="0" w:lastRow="0" w:firstColumn="0" w:lastColumn="0" w:oddVBand="0" w:evenVBand="0" w:oddHBand="1" w:evenHBand="0" w:firstRowFirstColumn="0" w:firstRowLastColumn="0" w:lastRowFirstColumn="0" w:lastRowLastColumn="0"/>
              <w:rPr>
                <w:rFonts w:cstheme="minorHAnsi"/>
                <w:b/>
                <w:lang w:val="mk-MK"/>
              </w:rPr>
            </w:pPr>
            <w:r w:rsidRPr="00785378">
              <w:rPr>
                <w:rFonts w:cstheme="minorHAnsi"/>
                <w:b/>
                <w:lang w:val="mk-MK"/>
              </w:rPr>
              <w:t>#3</w:t>
            </w:r>
          </w:p>
        </w:tc>
      </w:tr>
      <w:tr w:rsidR="00557A8A" w:rsidRPr="000A4FFC" w14:paraId="44502E17" w14:textId="77777777" w:rsidTr="00706002">
        <w:trPr>
          <w:cnfStyle w:val="000000010000" w:firstRow="0" w:lastRow="0" w:firstColumn="0" w:lastColumn="0" w:oddVBand="0" w:evenVBand="0" w:oddHBand="0" w:evenHBand="1" w:firstRowFirstColumn="0" w:firstRowLastColumn="0" w:lastRowFirstColumn="0" w:lastRowLastColumn="0"/>
          <w:trHeight w:val="1569"/>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tcPr>
          <w:p w14:paraId="595FDD45" w14:textId="77777777" w:rsidR="00557A8A" w:rsidRPr="00785378" w:rsidRDefault="00557A8A" w:rsidP="00706002">
            <w:pPr>
              <w:spacing w:after="60"/>
              <w:ind w:left="34"/>
              <w:rPr>
                <w:rFonts w:asciiTheme="minorHAnsi" w:hAnsiTheme="minorHAnsi" w:cstheme="minorHAnsi"/>
                <w:b w:val="0"/>
                <w:i/>
                <w:sz w:val="20"/>
                <w:szCs w:val="20"/>
                <w:lang w:val="mk-MK"/>
              </w:rPr>
            </w:pPr>
            <w:r w:rsidRPr="00785378">
              <w:rPr>
                <w:rFonts w:asciiTheme="minorHAnsi" w:hAnsiTheme="minorHAnsi" w:cstheme="minorHAnsi"/>
                <w:b w:val="0"/>
                <w:i/>
                <w:sz w:val="20"/>
                <w:szCs w:val="20"/>
                <w:u w:val="single"/>
                <w:lang w:val="mk-MK"/>
              </w:rPr>
              <w:t>SUBCATEGORY</w:t>
            </w:r>
            <w:r>
              <w:rPr>
                <w:rFonts w:asciiTheme="minorHAnsi" w:hAnsiTheme="minorHAnsi" w:cstheme="minorHAnsi"/>
                <w:b w:val="0"/>
                <w:i/>
                <w:sz w:val="20"/>
                <w:szCs w:val="20"/>
                <w:u w:val="single"/>
                <w:lang w:val="mk-MK"/>
              </w:rPr>
              <w:t xml:space="preserve"> 1</w:t>
            </w:r>
            <w:r w:rsidRPr="00785378">
              <w:rPr>
                <w:rFonts w:asciiTheme="minorHAnsi" w:hAnsiTheme="minorHAnsi" w:cstheme="minorHAnsi"/>
                <w:b w:val="0"/>
                <w:i/>
                <w:sz w:val="20"/>
                <w:szCs w:val="20"/>
                <w:u w:val="single"/>
                <w:lang w:val="mk-MK"/>
              </w:rPr>
              <w:t>:</w:t>
            </w:r>
            <w:r w:rsidRPr="00785378">
              <w:rPr>
                <w:rFonts w:asciiTheme="minorHAnsi" w:hAnsiTheme="minorHAnsi" w:cstheme="minorHAnsi"/>
                <w:b w:val="0"/>
                <w:i/>
                <w:sz w:val="20"/>
                <w:szCs w:val="20"/>
                <w:lang w:val="mk-MK"/>
              </w:rPr>
              <w:t xml:space="preserve"> </w:t>
            </w:r>
            <w:r>
              <w:rPr>
                <w:rFonts w:asciiTheme="minorHAnsi" w:hAnsiTheme="minorHAnsi" w:cstheme="minorHAnsi"/>
                <w:b w:val="0"/>
                <w:i/>
                <w:sz w:val="20"/>
                <w:szCs w:val="20"/>
                <w:lang w:val="mk-MK"/>
              </w:rPr>
              <w:t xml:space="preserve">Дали е искористен одреден </w:t>
            </w:r>
            <w:r w:rsidRPr="00785378">
              <w:rPr>
                <w:rFonts w:asciiTheme="minorHAnsi" w:hAnsiTheme="minorHAnsi" w:cstheme="minorHAnsi"/>
                <w:b w:val="0"/>
                <w:i/>
                <w:sz w:val="20"/>
                <w:szCs w:val="20"/>
                <w:lang w:val="mk-MK"/>
              </w:rPr>
              <w:t>“</w:t>
            </w:r>
            <w:r>
              <w:rPr>
                <w:rFonts w:asciiTheme="minorHAnsi" w:hAnsiTheme="minorHAnsi" w:cstheme="minorHAnsi"/>
                <w:b w:val="0"/>
                <w:i/>
                <w:sz w:val="20"/>
                <w:szCs w:val="20"/>
                <w:lang w:val="mk-MK"/>
              </w:rPr>
              <w:t>паметен</w:t>
            </w:r>
            <w:r w:rsidRPr="00785378">
              <w:rPr>
                <w:rFonts w:asciiTheme="minorHAnsi" w:hAnsiTheme="minorHAnsi" w:cstheme="minorHAnsi"/>
                <w:b w:val="0"/>
                <w:i/>
                <w:sz w:val="20"/>
                <w:szCs w:val="20"/>
                <w:lang w:val="mk-MK"/>
              </w:rPr>
              <w:t>”</w:t>
            </w:r>
            <w:r>
              <w:rPr>
                <w:rFonts w:asciiTheme="minorHAnsi" w:hAnsiTheme="minorHAnsi" w:cstheme="minorHAnsi"/>
                <w:b w:val="0"/>
                <w:i/>
                <w:sz w:val="20"/>
                <w:szCs w:val="20"/>
                <w:lang w:val="mk-MK"/>
              </w:rPr>
              <w:t xml:space="preserve"> и ефективен микс на алатки? Дали миксот генерира практичност при наставата или не?</w:t>
            </w:r>
          </w:p>
          <w:p w14:paraId="4DB88CC9" w14:textId="77777777" w:rsidR="00557A8A" w:rsidRPr="00DE2729" w:rsidRDefault="00557A8A" w:rsidP="00706002">
            <w:pPr>
              <w:spacing w:after="60"/>
              <w:ind w:left="34"/>
              <w:rPr>
                <w:rFonts w:asciiTheme="minorHAnsi" w:hAnsiTheme="minorHAnsi" w:cstheme="minorHAnsi"/>
                <w:b w:val="0"/>
                <w:i/>
                <w:sz w:val="20"/>
                <w:szCs w:val="20"/>
                <w:lang w:val="mk-MK"/>
              </w:rPr>
            </w:pPr>
            <w:r w:rsidRPr="00785378">
              <w:rPr>
                <w:rFonts w:asciiTheme="minorHAnsi" w:hAnsiTheme="minorHAnsi" w:cstheme="minorHAnsi"/>
                <w:b w:val="0"/>
                <w:i/>
                <w:sz w:val="20"/>
                <w:szCs w:val="20"/>
                <w:u w:val="single"/>
                <w:lang w:val="mk-MK"/>
              </w:rPr>
              <w:t>SUBCATEGORY</w:t>
            </w:r>
            <w:r>
              <w:rPr>
                <w:rFonts w:asciiTheme="minorHAnsi" w:hAnsiTheme="minorHAnsi" w:cstheme="minorHAnsi"/>
                <w:b w:val="0"/>
                <w:i/>
                <w:sz w:val="20"/>
                <w:szCs w:val="20"/>
                <w:u w:val="single"/>
                <w:lang w:val="mk-MK"/>
              </w:rPr>
              <w:t xml:space="preserve"> 2</w:t>
            </w:r>
            <w:r w:rsidRPr="00785378">
              <w:rPr>
                <w:rFonts w:asciiTheme="minorHAnsi" w:hAnsiTheme="minorHAnsi" w:cstheme="minorHAnsi"/>
                <w:b w:val="0"/>
                <w:i/>
                <w:sz w:val="20"/>
                <w:szCs w:val="20"/>
                <w:u w:val="single"/>
                <w:lang w:val="mk-MK"/>
              </w:rPr>
              <w:t>:</w:t>
            </w:r>
            <w:r w:rsidRPr="00785378">
              <w:rPr>
                <w:rFonts w:asciiTheme="minorHAnsi" w:hAnsiTheme="minorHAnsi" w:cstheme="minorHAnsi"/>
                <w:b w:val="0"/>
                <w:i/>
                <w:sz w:val="20"/>
                <w:szCs w:val="20"/>
                <w:lang w:val="mk-MK"/>
              </w:rPr>
              <w:t xml:space="preserve"> </w:t>
            </w:r>
            <w:r>
              <w:rPr>
                <w:rFonts w:asciiTheme="minorHAnsi" w:hAnsiTheme="minorHAnsi" w:cstheme="minorHAnsi"/>
                <w:b w:val="0"/>
                <w:i/>
                <w:sz w:val="20"/>
                <w:szCs w:val="20"/>
                <w:lang w:val="mk-MK"/>
              </w:rPr>
              <w:t>Кое е нивото на креативност и иновативност кое што е искористено при употреба на алатките? Кој би бил потенцијалниот резултат од новиот иновативен начин предложен од страна на наставникот за користење на селектираните предложени алатки? Дали истиот би бил прифатен од мнозинството ученици?</w:t>
            </w:r>
          </w:p>
        </w:tc>
        <w:tc>
          <w:tcPr>
            <w:tcW w:w="1675"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BFDEA5D" w14:textId="77777777" w:rsidR="00557A8A" w:rsidRPr="000A4FFC"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lang w:val="mk-MK"/>
              </w:rPr>
            </w:pPr>
            <w:r w:rsidRPr="000A4FFC">
              <w:rPr>
                <w:rFonts w:cstheme="minorHAnsi"/>
                <w:sz w:val="16"/>
                <w:szCs w:val="16"/>
                <w:lang w:val="mk-MK"/>
              </w:rPr>
              <w:t>___/20</w:t>
            </w:r>
          </w:p>
        </w:tc>
        <w:tc>
          <w:tcPr>
            <w:tcW w:w="1674" w:type="dxa"/>
            <w:tcBorders>
              <w:top w:val="none" w:sz="0" w:space="0" w:color="auto"/>
              <w:left w:val="none" w:sz="0" w:space="0" w:color="auto"/>
              <w:bottom w:val="none" w:sz="0" w:space="0" w:color="auto"/>
              <w:right w:val="none" w:sz="0" w:space="0" w:color="auto"/>
            </w:tcBorders>
            <w:shd w:val="clear" w:color="auto" w:fill="F7FCB4"/>
            <w:vAlign w:val="center"/>
          </w:tcPr>
          <w:p w14:paraId="1714C87B" w14:textId="77777777" w:rsidR="00557A8A" w:rsidRPr="000A4FFC" w:rsidRDefault="00557A8A" w:rsidP="00706002">
            <w:pPr>
              <w:jc w:val="center"/>
              <w:cnfStyle w:val="000000010000" w:firstRow="0" w:lastRow="0" w:firstColumn="0" w:lastColumn="0" w:oddVBand="0" w:evenVBand="0" w:oddHBand="0" w:evenHBand="1" w:firstRowFirstColumn="0" w:firstRowLastColumn="0" w:lastRowFirstColumn="0" w:lastRowLastColumn="0"/>
              <w:rPr>
                <w:rFonts w:cstheme="minorHAnsi"/>
                <w:sz w:val="16"/>
                <w:szCs w:val="16"/>
                <w:lang w:val="mk-MK"/>
              </w:rPr>
            </w:pPr>
            <w:r w:rsidRPr="000A4FFC">
              <w:rPr>
                <w:rFonts w:cstheme="minorHAnsi"/>
                <w:sz w:val="16"/>
                <w:szCs w:val="16"/>
                <w:lang w:val="mk-MK"/>
              </w:rPr>
              <w:t>___/20</w:t>
            </w:r>
          </w:p>
        </w:tc>
        <w:tc>
          <w:tcPr>
            <w:tcW w:w="937" w:type="dxa"/>
            <w:tcBorders>
              <w:top w:val="none" w:sz="0" w:space="0" w:color="auto"/>
              <w:left w:val="none" w:sz="0" w:space="0" w:color="auto"/>
              <w:bottom w:val="none" w:sz="0" w:space="0" w:color="auto"/>
              <w:right w:val="none" w:sz="0" w:space="0" w:color="auto"/>
            </w:tcBorders>
            <w:vAlign w:val="center"/>
          </w:tcPr>
          <w:p w14:paraId="135BD03B" w14:textId="77777777" w:rsidR="00557A8A" w:rsidRPr="00AC554F" w:rsidRDefault="00557A8A" w:rsidP="00706002">
            <w:pPr>
              <w:jc w:val="right"/>
              <w:cnfStyle w:val="000000010000" w:firstRow="0" w:lastRow="0" w:firstColumn="0" w:lastColumn="0" w:oddVBand="0" w:evenVBand="0" w:oddHBand="0" w:evenHBand="1" w:firstRowFirstColumn="0" w:firstRowLastColumn="0" w:lastRowFirstColumn="0" w:lastRowLastColumn="0"/>
              <w:rPr>
                <w:sz w:val="20"/>
                <w:szCs w:val="20"/>
                <w:lang w:val="mk-MK"/>
              </w:rPr>
            </w:pPr>
            <w:r w:rsidRPr="000A4FFC">
              <w:rPr>
                <w:sz w:val="20"/>
                <w:szCs w:val="20"/>
                <w:lang w:val="mk-MK"/>
              </w:rPr>
              <w:t>/</w:t>
            </w:r>
            <w:r>
              <w:rPr>
                <w:sz w:val="20"/>
                <w:szCs w:val="20"/>
                <w:lang w:val="mk-MK"/>
              </w:rPr>
              <w:t>40</w:t>
            </w:r>
          </w:p>
        </w:tc>
      </w:tr>
    </w:tbl>
    <w:p w14:paraId="53050D35" w14:textId="77777777" w:rsidR="00557A8A" w:rsidRPr="005310C0" w:rsidRDefault="00557A8A" w:rsidP="008A68BA">
      <w:pPr>
        <w:pStyle w:val="NormalWeb"/>
        <w:spacing w:before="0" w:beforeAutospacing="0" w:after="0" w:afterAutospacing="0"/>
        <w:jc w:val="both"/>
        <w:rPr>
          <w:rFonts w:ascii="Segoe UI Semibold" w:hAnsi="Segoe UI Semibold"/>
          <w:sz w:val="23"/>
          <w:szCs w:val="23"/>
        </w:rPr>
      </w:pPr>
    </w:p>
    <w:p w14:paraId="03D896D4" w14:textId="77777777" w:rsidR="008A68BA" w:rsidRPr="005310C0" w:rsidRDefault="0008050F" w:rsidP="0051318D">
      <w:pPr>
        <w:pStyle w:val="NormalWeb"/>
        <w:spacing w:before="0" w:beforeAutospacing="0" w:after="0" w:afterAutospacing="0"/>
        <w:jc w:val="center"/>
        <w:rPr>
          <w:rFonts w:ascii="Segoe UI Semibold" w:hAnsi="Segoe UI Semibold"/>
          <w:b/>
          <w:sz w:val="23"/>
          <w:szCs w:val="23"/>
          <w:lang w:val="mk-MK"/>
        </w:rPr>
      </w:pPr>
      <w:r>
        <w:rPr>
          <w:rFonts w:ascii="Segoe UI Semibold" w:hAnsi="Segoe UI Semibold"/>
          <w:b/>
          <w:sz w:val="23"/>
          <w:szCs w:val="23"/>
          <w:lang w:val="mk-MK"/>
        </w:rPr>
        <w:t>ДЕТАЛИ ЗА ПОБЕДНИКОТ</w:t>
      </w:r>
    </w:p>
    <w:p w14:paraId="271EFE10" w14:textId="77777777" w:rsidR="0051318D" w:rsidRPr="005310C0" w:rsidRDefault="0051318D" w:rsidP="008A68BA">
      <w:pPr>
        <w:pStyle w:val="NormalWeb"/>
        <w:spacing w:before="0" w:beforeAutospacing="0" w:after="0" w:afterAutospacing="0"/>
        <w:jc w:val="both"/>
        <w:rPr>
          <w:rFonts w:ascii="Segoe UI Semibold" w:hAnsi="Segoe UI Semibold"/>
          <w:sz w:val="23"/>
          <w:szCs w:val="23"/>
          <w:lang w:val="mk-MK"/>
        </w:rPr>
      </w:pPr>
    </w:p>
    <w:p w14:paraId="6B056462" w14:textId="386838E6" w:rsidR="00557A8A" w:rsidRDefault="00557A8A" w:rsidP="008A68BA">
      <w:pPr>
        <w:pStyle w:val="NormalWeb"/>
        <w:spacing w:before="0" w:beforeAutospacing="0" w:after="0" w:afterAutospacing="0"/>
        <w:jc w:val="both"/>
        <w:rPr>
          <w:rFonts w:ascii="Segoe UI Semibold" w:hAnsi="Segoe UI Semibold"/>
          <w:sz w:val="23"/>
          <w:szCs w:val="23"/>
          <w:lang w:val="mk-MK"/>
        </w:rPr>
      </w:pPr>
      <w:r>
        <w:rPr>
          <w:rFonts w:ascii="Segoe UI Semibold" w:hAnsi="Segoe UI Semibold"/>
          <w:sz w:val="23"/>
          <w:szCs w:val="23"/>
          <w:lang w:val="mk-MK"/>
        </w:rPr>
        <w:t>Победникот ќе биде прогласен и одбран од страна на 3 члена стручна жири комисија</w:t>
      </w:r>
      <w:r w:rsidR="0008050F">
        <w:rPr>
          <w:rFonts w:ascii="Segoe UI Semibold" w:hAnsi="Segoe UI Semibold"/>
          <w:sz w:val="23"/>
          <w:szCs w:val="23"/>
          <w:lang w:val="mk-MK"/>
        </w:rPr>
        <w:t xml:space="preserve">, </w:t>
      </w:r>
      <w:r w:rsidR="00F3092C" w:rsidRPr="005310C0">
        <w:rPr>
          <w:rFonts w:ascii="Segoe UI Semibold" w:hAnsi="Segoe UI Semibold"/>
          <w:sz w:val="23"/>
          <w:szCs w:val="23"/>
          <w:lang w:val="mk-MK"/>
        </w:rPr>
        <w:t xml:space="preserve">на </w:t>
      </w:r>
      <w:r w:rsidR="0008050F">
        <w:rPr>
          <w:rFonts w:ascii="Segoe UI Semibold" w:hAnsi="Segoe UI Semibold"/>
          <w:sz w:val="23"/>
          <w:szCs w:val="23"/>
          <w:lang w:val="mk-MK"/>
        </w:rPr>
        <w:t xml:space="preserve">медиумски покриен </w:t>
      </w:r>
      <w:r w:rsidR="00F3092C" w:rsidRPr="005310C0">
        <w:rPr>
          <w:rFonts w:ascii="Segoe UI Semibold" w:hAnsi="Segoe UI Semibold"/>
          <w:sz w:val="23"/>
          <w:szCs w:val="23"/>
          <w:lang w:val="mk-MK"/>
        </w:rPr>
        <w:t xml:space="preserve">настан во организација на </w:t>
      </w:r>
      <w:r w:rsidR="006E2378" w:rsidRPr="00DD4E30">
        <w:rPr>
          <w:rFonts w:ascii="Segoe UI Semibold" w:hAnsi="Segoe UI Semibold"/>
          <w:sz w:val="23"/>
          <w:szCs w:val="23"/>
        </w:rPr>
        <w:t>МИКРОСОФТ ДООЕЛ Скопје</w:t>
      </w:r>
      <w:r>
        <w:rPr>
          <w:rFonts w:ascii="Segoe UI Semibold" w:hAnsi="Segoe UI Semibold"/>
          <w:sz w:val="23"/>
          <w:szCs w:val="23"/>
          <w:lang w:val="mk-MK"/>
        </w:rPr>
        <w:t>во тек на месец декември 2017 година. Сите правила за учество можат да бидат променети од страна на организаторот во било кое време.</w:t>
      </w:r>
    </w:p>
    <w:p w14:paraId="48E8E2C3" w14:textId="77777777" w:rsidR="00F3092C" w:rsidRPr="0008050F" w:rsidRDefault="00F3092C" w:rsidP="008A68BA">
      <w:pPr>
        <w:pStyle w:val="NormalWeb"/>
        <w:spacing w:before="0" w:beforeAutospacing="0" w:after="0" w:afterAutospacing="0"/>
        <w:jc w:val="both"/>
        <w:rPr>
          <w:rFonts w:ascii="Segoe UI Semibold" w:hAnsi="Segoe UI Semibold"/>
          <w:sz w:val="23"/>
          <w:szCs w:val="23"/>
          <w:lang w:val="mk-MK"/>
        </w:rPr>
      </w:pPr>
      <w:r w:rsidRPr="005310C0">
        <w:rPr>
          <w:rFonts w:ascii="Segoe UI Semibold" w:hAnsi="Segoe UI Semibold"/>
          <w:sz w:val="23"/>
          <w:szCs w:val="23"/>
        </w:rPr>
        <w:t xml:space="preserve">Организаторот не сноси никаква одговорност спрема </w:t>
      </w:r>
      <w:r w:rsidRPr="005310C0">
        <w:rPr>
          <w:rFonts w:ascii="Segoe UI Semibold" w:hAnsi="Segoe UI Semibold"/>
          <w:sz w:val="23"/>
          <w:szCs w:val="23"/>
          <w:lang w:val="mk-MK"/>
        </w:rPr>
        <w:t>Д</w:t>
      </w:r>
      <w:r w:rsidRPr="005310C0">
        <w:rPr>
          <w:rFonts w:ascii="Segoe UI Semibold" w:hAnsi="Segoe UI Semibold"/>
          <w:sz w:val="23"/>
          <w:szCs w:val="23"/>
        </w:rPr>
        <w:t xml:space="preserve">обитникот или спрема трети лица </w:t>
      </w:r>
      <w:r w:rsidR="00557A8A">
        <w:rPr>
          <w:rFonts w:ascii="Segoe UI Semibold" w:hAnsi="Segoe UI Semibold"/>
          <w:sz w:val="23"/>
          <w:szCs w:val="23"/>
          <w:lang w:val="mk-MK"/>
        </w:rPr>
        <w:t>по</w:t>
      </w:r>
      <w:r w:rsidR="0006509D">
        <w:rPr>
          <w:rFonts w:ascii="Segoe UI Semibold" w:hAnsi="Segoe UI Semibold"/>
          <w:sz w:val="23"/>
          <w:szCs w:val="23"/>
          <w:lang w:val="mk-MK"/>
        </w:rPr>
        <w:t xml:space="preserve"> или за време на преди</w:t>
      </w:r>
      <w:r w:rsidR="00557A8A">
        <w:rPr>
          <w:rFonts w:ascii="Segoe UI Semibold" w:hAnsi="Segoe UI Semibold"/>
          <w:sz w:val="23"/>
          <w:szCs w:val="23"/>
          <w:lang w:val="mk-MK"/>
        </w:rPr>
        <w:t>звикот и</w:t>
      </w:r>
      <w:r w:rsidR="0006509D">
        <w:rPr>
          <w:rFonts w:ascii="Segoe UI Semibold" w:hAnsi="Segoe UI Semibold"/>
          <w:sz w:val="23"/>
          <w:szCs w:val="23"/>
          <w:lang w:val="mk-MK"/>
        </w:rPr>
        <w:t xml:space="preserve"> по</w:t>
      </w:r>
      <w:r w:rsidR="00557A8A">
        <w:rPr>
          <w:rFonts w:ascii="Segoe UI Semibold" w:hAnsi="Segoe UI Semibold"/>
          <w:sz w:val="23"/>
          <w:szCs w:val="23"/>
          <w:lang w:val="mk-MK"/>
        </w:rPr>
        <w:t xml:space="preserve"> прогласувањето на победникот на претстојниот главен настан</w:t>
      </w:r>
      <w:r w:rsidR="0008050F">
        <w:rPr>
          <w:rFonts w:ascii="Segoe UI Semibold" w:hAnsi="Segoe UI Semibold"/>
          <w:sz w:val="23"/>
          <w:szCs w:val="23"/>
          <w:lang w:val="mk-MK"/>
        </w:rPr>
        <w:t>.</w:t>
      </w:r>
      <w:r w:rsidR="00557A8A">
        <w:rPr>
          <w:rFonts w:ascii="Segoe UI Semibold" w:hAnsi="Segoe UI Semibold"/>
          <w:sz w:val="23"/>
          <w:szCs w:val="23"/>
          <w:lang w:val="mk-MK"/>
        </w:rPr>
        <w:t xml:space="preserve"> </w:t>
      </w:r>
    </w:p>
    <w:p w14:paraId="295020B1" w14:textId="77777777" w:rsidR="00F3092C" w:rsidRPr="005310C0" w:rsidRDefault="00F3092C" w:rsidP="008A68BA">
      <w:pPr>
        <w:pStyle w:val="NormalWeb"/>
        <w:spacing w:before="0" w:beforeAutospacing="0" w:after="0" w:afterAutospacing="0"/>
        <w:jc w:val="both"/>
        <w:rPr>
          <w:rFonts w:ascii="Segoe UI Semibold" w:hAnsi="Segoe UI Semibold"/>
          <w:sz w:val="23"/>
          <w:szCs w:val="23"/>
          <w:lang w:val="mk-MK"/>
        </w:rPr>
      </w:pPr>
    </w:p>
    <w:p w14:paraId="0202F594" w14:textId="77777777" w:rsidR="00DA62F3" w:rsidRDefault="00DA62F3" w:rsidP="0051318D">
      <w:pPr>
        <w:pStyle w:val="NormalWeb"/>
        <w:spacing w:before="0" w:beforeAutospacing="0" w:after="0" w:afterAutospacing="0"/>
        <w:jc w:val="right"/>
        <w:rPr>
          <w:rFonts w:ascii="Segoe UI Semibold" w:hAnsi="Segoe UI Semibold"/>
          <w:sz w:val="23"/>
          <w:szCs w:val="23"/>
          <w:lang w:val="mk-MK"/>
        </w:rPr>
      </w:pPr>
    </w:p>
    <w:p w14:paraId="4693E8FC" w14:textId="115B9637" w:rsidR="008A68BA" w:rsidRPr="005310C0" w:rsidRDefault="008A68BA" w:rsidP="0051318D">
      <w:pPr>
        <w:pStyle w:val="NormalWeb"/>
        <w:spacing w:before="0" w:beforeAutospacing="0" w:after="0" w:afterAutospacing="0"/>
        <w:jc w:val="right"/>
        <w:rPr>
          <w:rFonts w:ascii="Segoe UI Semibold" w:hAnsi="Segoe UI Semibold" w:cs="Segoe UI"/>
          <w:bCs/>
          <w:kern w:val="24"/>
          <w:sz w:val="23"/>
          <w:szCs w:val="23"/>
          <w:lang w:val="en-US"/>
        </w:rPr>
      </w:pPr>
      <w:r w:rsidRPr="005310C0">
        <w:rPr>
          <w:rFonts w:ascii="Segoe UI Semibold" w:hAnsi="Segoe UI Semibold"/>
          <w:sz w:val="23"/>
          <w:szCs w:val="23"/>
        </w:rPr>
        <w:t xml:space="preserve">Организатор, </w:t>
      </w:r>
      <w:r w:rsidR="006E2378" w:rsidRPr="00DD4E30">
        <w:rPr>
          <w:rFonts w:ascii="Segoe UI Semibold" w:hAnsi="Segoe UI Semibold"/>
          <w:sz w:val="23"/>
          <w:szCs w:val="23"/>
        </w:rPr>
        <w:t>МИКРОСОФТ ДООЕЛ Скопје</w:t>
      </w:r>
    </w:p>
    <w:sectPr w:rsidR="008A68BA" w:rsidRPr="005310C0" w:rsidSect="0032276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B696" w14:textId="77777777" w:rsidR="003608A1" w:rsidRDefault="003608A1" w:rsidP="00BB4163">
      <w:pPr>
        <w:spacing w:after="0" w:line="240" w:lineRule="auto"/>
      </w:pPr>
      <w:r>
        <w:separator/>
      </w:r>
    </w:p>
  </w:endnote>
  <w:endnote w:type="continuationSeparator" w:id="0">
    <w:p w14:paraId="3DF8B62B" w14:textId="77777777" w:rsidR="003608A1" w:rsidRDefault="003608A1" w:rsidP="00BB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altName w:val="Luminari"/>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3641" w14:textId="77777777" w:rsidR="00897530" w:rsidRDefault="0089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D949" w14:textId="77777777" w:rsidR="00897530" w:rsidRDefault="0089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EDC7" w14:textId="77777777" w:rsidR="00897530" w:rsidRDefault="0089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6C79" w14:textId="77777777" w:rsidR="003608A1" w:rsidRDefault="003608A1" w:rsidP="00BB4163">
      <w:pPr>
        <w:spacing w:after="0" w:line="240" w:lineRule="auto"/>
      </w:pPr>
      <w:r>
        <w:separator/>
      </w:r>
    </w:p>
  </w:footnote>
  <w:footnote w:type="continuationSeparator" w:id="0">
    <w:p w14:paraId="5A8F9AD8" w14:textId="77777777" w:rsidR="003608A1" w:rsidRDefault="003608A1" w:rsidP="00BB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BFBA" w14:textId="77777777" w:rsidR="00897530" w:rsidRDefault="0089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E5BF" w14:textId="77777777" w:rsidR="004450E9" w:rsidRDefault="004450E9" w:rsidP="004450E9">
    <w:pPr>
      <w:pStyle w:val="Header"/>
      <w:tabs>
        <w:tab w:val="clear" w:pos="9072"/>
      </w:tabs>
    </w:pPr>
    <w:r>
      <w:rPr>
        <w:noProof/>
        <w:lang w:val="cs-CZ" w:eastAsia="cs-CZ"/>
      </w:rPr>
      <w:drawing>
        <wp:anchor distT="0" distB="0" distL="114300" distR="114300" simplePos="0" relativeHeight="251659264" behindDoc="0" locked="0" layoutInCell="1" allowOverlap="1" wp14:anchorId="7E7D5039" wp14:editId="287BA421">
          <wp:simplePos x="0" y="0"/>
          <wp:positionH relativeFrom="column">
            <wp:posOffset>4700905</wp:posOffset>
          </wp:positionH>
          <wp:positionV relativeFrom="paragraph">
            <wp:posOffset>-59055</wp:posOffset>
          </wp:positionV>
          <wp:extent cx="1171575" cy="430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FT_logo_rgb_C-Gray_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30530"/>
                  </a:xfrm>
                  <a:prstGeom prst="rect">
                    <a:avLst/>
                  </a:prstGeom>
                </pic:spPr>
              </pic:pic>
            </a:graphicData>
          </a:graphic>
        </wp:anchor>
      </w:drawing>
    </w:r>
    <w:r>
      <w:rPr>
        <w:noProof/>
        <w:lang w:val="cs-CZ" w:eastAsia="cs-CZ"/>
      </w:rPr>
      <w:drawing>
        <wp:inline distT="0" distB="0" distL="0" distR="0" wp14:anchorId="2A543E90" wp14:editId="7CF0D31B">
          <wp:extent cx="892029"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 lab PNG.png"/>
                  <pic:cNvPicPr/>
                </pic:nvPicPr>
                <pic:blipFill>
                  <a:blip r:embed="rId2">
                    <a:extLst>
                      <a:ext uri="{28A0092B-C50C-407E-A947-70E740481C1C}">
                        <a14:useLocalDpi xmlns:a14="http://schemas.microsoft.com/office/drawing/2010/main" val="0"/>
                      </a:ext>
                    </a:extLst>
                  </a:blip>
                  <a:stretch>
                    <a:fillRect/>
                  </a:stretch>
                </pic:blipFill>
                <pic:spPr>
                  <a:xfrm>
                    <a:off x="0" y="0"/>
                    <a:ext cx="911531" cy="311464"/>
                  </a:xfrm>
                  <a:prstGeom prst="rect">
                    <a:avLst/>
                  </a:prstGeom>
                </pic:spPr>
              </pic:pic>
            </a:graphicData>
          </a:graphic>
        </wp:inline>
      </w:drawing>
    </w:r>
    <w:r>
      <w:t xml:space="preserve"> </w:t>
    </w:r>
    <w:r>
      <w:tab/>
    </w:r>
    <w:r>
      <w:tab/>
      <w:t xml:space="preserve">  </w:t>
    </w:r>
    <w:r>
      <w:tab/>
    </w:r>
    <w:r>
      <w:tab/>
    </w:r>
    <w:r>
      <w:tab/>
      <w:t xml:space="preserve">  </w:t>
    </w:r>
  </w:p>
  <w:p w14:paraId="6F0475C6" w14:textId="77777777" w:rsidR="004450E9" w:rsidRDefault="004450E9" w:rsidP="004450E9">
    <w:pPr>
      <w:pStyle w:val="Header"/>
    </w:pPr>
  </w:p>
  <w:p w14:paraId="19271F46" w14:textId="77777777" w:rsidR="004450E9" w:rsidRPr="009C0BE7" w:rsidRDefault="00DD3B6C" w:rsidP="004450E9">
    <w:pPr>
      <w:pStyle w:val="Header"/>
      <w:jc w:val="right"/>
      <w:rPr>
        <w:b/>
        <w:lang w:val="mk-MK"/>
      </w:rPr>
    </w:pPr>
    <w:r>
      <w:rPr>
        <w:b/>
        <w:lang w:val="mk-MK"/>
      </w:rPr>
      <w:t>ДЕКЕМВРИ 2017</w:t>
    </w:r>
  </w:p>
  <w:p w14:paraId="0CE77B1A" w14:textId="77777777" w:rsidR="00BB4163" w:rsidRPr="004450E9" w:rsidRDefault="00BB4163" w:rsidP="00445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8DAF" w14:textId="77777777" w:rsidR="00897530" w:rsidRDefault="0089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744"/>
    <w:multiLevelType w:val="hybridMultilevel"/>
    <w:tmpl w:val="2436B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2E7D75"/>
    <w:multiLevelType w:val="hybridMultilevel"/>
    <w:tmpl w:val="8C227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BC818B8"/>
    <w:multiLevelType w:val="hybridMultilevel"/>
    <w:tmpl w:val="43B612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7A2316"/>
    <w:multiLevelType w:val="hybridMultilevel"/>
    <w:tmpl w:val="418C27CC"/>
    <w:lvl w:ilvl="0" w:tplc="8A4292E2">
      <w:start w:val="4"/>
      <w:numFmt w:val="bullet"/>
      <w:lvlText w:val=""/>
      <w:lvlJc w:val="left"/>
      <w:pPr>
        <w:ind w:left="720" w:hanging="360"/>
      </w:pPr>
      <w:rPr>
        <w:rFonts w:ascii="Symbol" w:eastAsia="Calibri" w:hAnsi="Symbol"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9E46433"/>
    <w:multiLevelType w:val="hybridMultilevel"/>
    <w:tmpl w:val="8D825FFC"/>
    <w:lvl w:ilvl="0" w:tplc="C5A27604">
      <w:start w:val="1"/>
      <w:numFmt w:val="bullet"/>
      <w:lvlText w:val="•"/>
      <w:lvlJc w:val="left"/>
      <w:pPr>
        <w:tabs>
          <w:tab w:val="num" w:pos="720"/>
        </w:tabs>
        <w:ind w:left="720" w:hanging="360"/>
      </w:pPr>
      <w:rPr>
        <w:rFonts w:ascii="Arial" w:hAnsi="Arial" w:hint="default"/>
      </w:rPr>
    </w:lvl>
    <w:lvl w:ilvl="1" w:tplc="FC141E7C" w:tentative="1">
      <w:start w:val="1"/>
      <w:numFmt w:val="bullet"/>
      <w:lvlText w:val="•"/>
      <w:lvlJc w:val="left"/>
      <w:pPr>
        <w:tabs>
          <w:tab w:val="num" w:pos="1440"/>
        </w:tabs>
        <w:ind w:left="1440" w:hanging="360"/>
      </w:pPr>
      <w:rPr>
        <w:rFonts w:ascii="Arial" w:hAnsi="Arial" w:hint="default"/>
      </w:rPr>
    </w:lvl>
    <w:lvl w:ilvl="2" w:tplc="C7547F3C" w:tentative="1">
      <w:start w:val="1"/>
      <w:numFmt w:val="bullet"/>
      <w:lvlText w:val="•"/>
      <w:lvlJc w:val="left"/>
      <w:pPr>
        <w:tabs>
          <w:tab w:val="num" w:pos="2160"/>
        </w:tabs>
        <w:ind w:left="2160" w:hanging="360"/>
      </w:pPr>
      <w:rPr>
        <w:rFonts w:ascii="Arial" w:hAnsi="Arial" w:hint="default"/>
      </w:rPr>
    </w:lvl>
    <w:lvl w:ilvl="3" w:tplc="8B28E848" w:tentative="1">
      <w:start w:val="1"/>
      <w:numFmt w:val="bullet"/>
      <w:lvlText w:val="•"/>
      <w:lvlJc w:val="left"/>
      <w:pPr>
        <w:tabs>
          <w:tab w:val="num" w:pos="2880"/>
        </w:tabs>
        <w:ind w:left="2880" w:hanging="360"/>
      </w:pPr>
      <w:rPr>
        <w:rFonts w:ascii="Arial" w:hAnsi="Arial" w:hint="default"/>
      </w:rPr>
    </w:lvl>
    <w:lvl w:ilvl="4" w:tplc="BB00925A" w:tentative="1">
      <w:start w:val="1"/>
      <w:numFmt w:val="bullet"/>
      <w:lvlText w:val="•"/>
      <w:lvlJc w:val="left"/>
      <w:pPr>
        <w:tabs>
          <w:tab w:val="num" w:pos="3600"/>
        </w:tabs>
        <w:ind w:left="3600" w:hanging="360"/>
      </w:pPr>
      <w:rPr>
        <w:rFonts w:ascii="Arial" w:hAnsi="Arial" w:hint="default"/>
      </w:rPr>
    </w:lvl>
    <w:lvl w:ilvl="5" w:tplc="2CFABDB0" w:tentative="1">
      <w:start w:val="1"/>
      <w:numFmt w:val="bullet"/>
      <w:lvlText w:val="•"/>
      <w:lvlJc w:val="left"/>
      <w:pPr>
        <w:tabs>
          <w:tab w:val="num" w:pos="4320"/>
        </w:tabs>
        <w:ind w:left="4320" w:hanging="360"/>
      </w:pPr>
      <w:rPr>
        <w:rFonts w:ascii="Arial" w:hAnsi="Arial" w:hint="default"/>
      </w:rPr>
    </w:lvl>
    <w:lvl w:ilvl="6" w:tplc="C1C076F8" w:tentative="1">
      <w:start w:val="1"/>
      <w:numFmt w:val="bullet"/>
      <w:lvlText w:val="•"/>
      <w:lvlJc w:val="left"/>
      <w:pPr>
        <w:tabs>
          <w:tab w:val="num" w:pos="5040"/>
        </w:tabs>
        <w:ind w:left="5040" w:hanging="360"/>
      </w:pPr>
      <w:rPr>
        <w:rFonts w:ascii="Arial" w:hAnsi="Arial" w:hint="default"/>
      </w:rPr>
    </w:lvl>
    <w:lvl w:ilvl="7" w:tplc="77300398" w:tentative="1">
      <w:start w:val="1"/>
      <w:numFmt w:val="bullet"/>
      <w:lvlText w:val="•"/>
      <w:lvlJc w:val="left"/>
      <w:pPr>
        <w:tabs>
          <w:tab w:val="num" w:pos="5760"/>
        </w:tabs>
        <w:ind w:left="5760" w:hanging="360"/>
      </w:pPr>
      <w:rPr>
        <w:rFonts w:ascii="Arial" w:hAnsi="Arial" w:hint="default"/>
      </w:rPr>
    </w:lvl>
    <w:lvl w:ilvl="8" w:tplc="5ACCB2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997B33"/>
    <w:multiLevelType w:val="hybridMultilevel"/>
    <w:tmpl w:val="2D7C6F1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4F757CA0"/>
    <w:multiLevelType w:val="hybridMultilevel"/>
    <w:tmpl w:val="C04CA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veta Nojkovska (Knigoprima D.O.O.)">
    <w15:presenceInfo w15:providerId="AD" w15:userId="S-1-5-21-1721254763-462695806-1538882281-2552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81"/>
    <w:rsid w:val="000013F9"/>
    <w:rsid w:val="0003337B"/>
    <w:rsid w:val="00036972"/>
    <w:rsid w:val="00041DF3"/>
    <w:rsid w:val="00046882"/>
    <w:rsid w:val="00061C64"/>
    <w:rsid w:val="0006509D"/>
    <w:rsid w:val="0006539E"/>
    <w:rsid w:val="000672E1"/>
    <w:rsid w:val="0008050F"/>
    <w:rsid w:val="00085382"/>
    <w:rsid w:val="00095217"/>
    <w:rsid w:val="00095DF6"/>
    <w:rsid w:val="000A1ADB"/>
    <w:rsid w:val="000A70A7"/>
    <w:rsid w:val="000C2D64"/>
    <w:rsid w:val="000C3358"/>
    <w:rsid w:val="000C6DA6"/>
    <w:rsid w:val="000E0357"/>
    <w:rsid w:val="00100712"/>
    <w:rsid w:val="0011260A"/>
    <w:rsid w:val="00113CA0"/>
    <w:rsid w:val="00126154"/>
    <w:rsid w:val="00141ECE"/>
    <w:rsid w:val="00163C48"/>
    <w:rsid w:val="001650D8"/>
    <w:rsid w:val="001871A9"/>
    <w:rsid w:val="00196750"/>
    <w:rsid w:val="001A3AE9"/>
    <w:rsid w:val="001C726F"/>
    <w:rsid w:val="001F4244"/>
    <w:rsid w:val="00200B27"/>
    <w:rsid w:val="00206612"/>
    <w:rsid w:val="002159EA"/>
    <w:rsid w:val="00221C46"/>
    <w:rsid w:val="00256F58"/>
    <w:rsid w:val="00262056"/>
    <w:rsid w:val="0026604A"/>
    <w:rsid w:val="0027793A"/>
    <w:rsid w:val="00280DEB"/>
    <w:rsid w:val="002B06AB"/>
    <w:rsid w:val="002C1559"/>
    <w:rsid w:val="002E3E48"/>
    <w:rsid w:val="002F0D16"/>
    <w:rsid w:val="003072AD"/>
    <w:rsid w:val="0031011F"/>
    <w:rsid w:val="00322764"/>
    <w:rsid w:val="00331CBD"/>
    <w:rsid w:val="00337C75"/>
    <w:rsid w:val="00343223"/>
    <w:rsid w:val="003608A1"/>
    <w:rsid w:val="0037500E"/>
    <w:rsid w:val="00393F12"/>
    <w:rsid w:val="00394F7B"/>
    <w:rsid w:val="003B55AF"/>
    <w:rsid w:val="003F5B48"/>
    <w:rsid w:val="00403D68"/>
    <w:rsid w:val="00404038"/>
    <w:rsid w:val="004146E2"/>
    <w:rsid w:val="00417153"/>
    <w:rsid w:val="004236D7"/>
    <w:rsid w:val="0042635C"/>
    <w:rsid w:val="00426C0C"/>
    <w:rsid w:val="004450E9"/>
    <w:rsid w:val="004543DD"/>
    <w:rsid w:val="004620AB"/>
    <w:rsid w:val="004868F0"/>
    <w:rsid w:val="00486BCB"/>
    <w:rsid w:val="0049158E"/>
    <w:rsid w:val="004B5576"/>
    <w:rsid w:val="004C09CB"/>
    <w:rsid w:val="004E30AA"/>
    <w:rsid w:val="004F7444"/>
    <w:rsid w:val="00500359"/>
    <w:rsid w:val="0051318D"/>
    <w:rsid w:val="005160C1"/>
    <w:rsid w:val="005310C0"/>
    <w:rsid w:val="00537BA6"/>
    <w:rsid w:val="005528A4"/>
    <w:rsid w:val="00557A8A"/>
    <w:rsid w:val="00564AF3"/>
    <w:rsid w:val="00573B87"/>
    <w:rsid w:val="00577AAF"/>
    <w:rsid w:val="005A5034"/>
    <w:rsid w:val="005A5CA9"/>
    <w:rsid w:val="00602551"/>
    <w:rsid w:val="00622A3C"/>
    <w:rsid w:val="00637B19"/>
    <w:rsid w:val="00663B67"/>
    <w:rsid w:val="00664515"/>
    <w:rsid w:val="00671D79"/>
    <w:rsid w:val="00675E42"/>
    <w:rsid w:val="006922AB"/>
    <w:rsid w:val="006D10BA"/>
    <w:rsid w:val="006E2378"/>
    <w:rsid w:val="006E2460"/>
    <w:rsid w:val="006F4C15"/>
    <w:rsid w:val="00702F5D"/>
    <w:rsid w:val="00737B03"/>
    <w:rsid w:val="0074251D"/>
    <w:rsid w:val="00774500"/>
    <w:rsid w:val="00780D19"/>
    <w:rsid w:val="007867FE"/>
    <w:rsid w:val="007962AF"/>
    <w:rsid w:val="007A5C68"/>
    <w:rsid w:val="007A6F41"/>
    <w:rsid w:val="007B438D"/>
    <w:rsid w:val="007C2872"/>
    <w:rsid w:val="007F1A84"/>
    <w:rsid w:val="00803CFA"/>
    <w:rsid w:val="008430EC"/>
    <w:rsid w:val="00846EDB"/>
    <w:rsid w:val="00852CB7"/>
    <w:rsid w:val="00876500"/>
    <w:rsid w:val="00897530"/>
    <w:rsid w:val="008A68BA"/>
    <w:rsid w:val="008B4428"/>
    <w:rsid w:val="008C3895"/>
    <w:rsid w:val="008C6393"/>
    <w:rsid w:val="008C6BC1"/>
    <w:rsid w:val="008F046A"/>
    <w:rsid w:val="008F3AAA"/>
    <w:rsid w:val="008F523E"/>
    <w:rsid w:val="0090385E"/>
    <w:rsid w:val="009446FE"/>
    <w:rsid w:val="009459A7"/>
    <w:rsid w:val="00965662"/>
    <w:rsid w:val="009705A8"/>
    <w:rsid w:val="00973981"/>
    <w:rsid w:val="00993926"/>
    <w:rsid w:val="009977AB"/>
    <w:rsid w:val="009A1B93"/>
    <w:rsid w:val="009C1481"/>
    <w:rsid w:val="009C4003"/>
    <w:rsid w:val="009D0E9E"/>
    <w:rsid w:val="009E1A4F"/>
    <w:rsid w:val="009E6A04"/>
    <w:rsid w:val="00A12F95"/>
    <w:rsid w:val="00A26656"/>
    <w:rsid w:val="00A27D32"/>
    <w:rsid w:val="00A317BB"/>
    <w:rsid w:val="00A60D52"/>
    <w:rsid w:val="00A61562"/>
    <w:rsid w:val="00A82F59"/>
    <w:rsid w:val="00A83A6C"/>
    <w:rsid w:val="00AB7B7E"/>
    <w:rsid w:val="00AC4E68"/>
    <w:rsid w:val="00AC5C4F"/>
    <w:rsid w:val="00AD1C35"/>
    <w:rsid w:val="00AE6F85"/>
    <w:rsid w:val="00B3134B"/>
    <w:rsid w:val="00B429FA"/>
    <w:rsid w:val="00B501B4"/>
    <w:rsid w:val="00B53A51"/>
    <w:rsid w:val="00B633A5"/>
    <w:rsid w:val="00B84983"/>
    <w:rsid w:val="00B85581"/>
    <w:rsid w:val="00B90203"/>
    <w:rsid w:val="00BB4163"/>
    <w:rsid w:val="00BB5729"/>
    <w:rsid w:val="00BB58FB"/>
    <w:rsid w:val="00BC062D"/>
    <w:rsid w:val="00BC556F"/>
    <w:rsid w:val="00BD4718"/>
    <w:rsid w:val="00BE5DD5"/>
    <w:rsid w:val="00BF0F17"/>
    <w:rsid w:val="00C17A36"/>
    <w:rsid w:val="00C27FD5"/>
    <w:rsid w:val="00C367E9"/>
    <w:rsid w:val="00C45797"/>
    <w:rsid w:val="00C70DA5"/>
    <w:rsid w:val="00C80151"/>
    <w:rsid w:val="00C8231B"/>
    <w:rsid w:val="00C8505F"/>
    <w:rsid w:val="00CB3DE8"/>
    <w:rsid w:val="00CC069C"/>
    <w:rsid w:val="00CE0CEF"/>
    <w:rsid w:val="00CE29B6"/>
    <w:rsid w:val="00CF589E"/>
    <w:rsid w:val="00D067F8"/>
    <w:rsid w:val="00D37AF0"/>
    <w:rsid w:val="00D45029"/>
    <w:rsid w:val="00D463A9"/>
    <w:rsid w:val="00D464A6"/>
    <w:rsid w:val="00D63E4A"/>
    <w:rsid w:val="00D715DB"/>
    <w:rsid w:val="00D7224D"/>
    <w:rsid w:val="00D75248"/>
    <w:rsid w:val="00D86431"/>
    <w:rsid w:val="00DA62F3"/>
    <w:rsid w:val="00DB26DB"/>
    <w:rsid w:val="00DB370A"/>
    <w:rsid w:val="00DD3B6C"/>
    <w:rsid w:val="00DF000A"/>
    <w:rsid w:val="00DF0657"/>
    <w:rsid w:val="00E12FC1"/>
    <w:rsid w:val="00E2764E"/>
    <w:rsid w:val="00E27ACE"/>
    <w:rsid w:val="00E45903"/>
    <w:rsid w:val="00E459AD"/>
    <w:rsid w:val="00E51A7A"/>
    <w:rsid w:val="00E66C4E"/>
    <w:rsid w:val="00E6765F"/>
    <w:rsid w:val="00E7221E"/>
    <w:rsid w:val="00E75D9A"/>
    <w:rsid w:val="00EC7D0B"/>
    <w:rsid w:val="00F104CF"/>
    <w:rsid w:val="00F1611F"/>
    <w:rsid w:val="00F20B3B"/>
    <w:rsid w:val="00F3092C"/>
    <w:rsid w:val="00F3486D"/>
    <w:rsid w:val="00F600C6"/>
    <w:rsid w:val="00F763BC"/>
    <w:rsid w:val="00F9538B"/>
    <w:rsid w:val="00FA143E"/>
    <w:rsid w:val="00FA1D99"/>
    <w:rsid w:val="00FA54BD"/>
    <w:rsid w:val="00FA7BF6"/>
    <w:rsid w:val="00FB0451"/>
    <w:rsid w:val="00FD66F9"/>
    <w:rsid w:val="00FD6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1A0CA"/>
  <w15:docId w15:val="{AD282D1D-E29A-4A9D-B22F-0188BC7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6C4E"/>
    <w:pPr>
      <w:ind w:left="720"/>
      <w:contextualSpacing/>
    </w:pPr>
  </w:style>
  <w:style w:type="paragraph" w:styleId="BalloonText">
    <w:name w:val="Balloon Text"/>
    <w:basedOn w:val="Normal"/>
    <w:link w:val="BalloonTextChar"/>
    <w:uiPriority w:val="99"/>
    <w:semiHidden/>
    <w:unhideWhenUsed/>
    <w:rsid w:val="00D7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4D"/>
    <w:rPr>
      <w:rFonts w:ascii="Tahoma" w:hAnsi="Tahoma" w:cs="Tahoma"/>
      <w:sz w:val="16"/>
      <w:szCs w:val="16"/>
      <w:lang w:val="en-GB"/>
    </w:rPr>
  </w:style>
  <w:style w:type="paragraph" w:styleId="Header">
    <w:name w:val="header"/>
    <w:basedOn w:val="Normal"/>
    <w:link w:val="HeaderChar"/>
    <w:uiPriority w:val="99"/>
    <w:unhideWhenUsed/>
    <w:rsid w:val="00BB4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163"/>
    <w:rPr>
      <w:lang w:val="en-GB"/>
    </w:rPr>
  </w:style>
  <w:style w:type="paragraph" w:styleId="Footer">
    <w:name w:val="footer"/>
    <w:basedOn w:val="Normal"/>
    <w:link w:val="FooterChar"/>
    <w:uiPriority w:val="99"/>
    <w:unhideWhenUsed/>
    <w:rsid w:val="00BB4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163"/>
    <w:rPr>
      <w:lang w:val="en-GB"/>
    </w:rPr>
  </w:style>
  <w:style w:type="character" w:styleId="CommentReference">
    <w:name w:val="annotation reference"/>
    <w:basedOn w:val="DefaultParagraphFont"/>
    <w:uiPriority w:val="99"/>
    <w:semiHidden/>
    <w:unhideWhenUsed/>
    <w:rsid w:val="00D715DB"/>
    <w:rPr>
      <w:sz w:val="16"/>
      <w:szCs w:val="16"/>
    </w:rPr>
  </w:style>
  <w:style w:type="paragraph" w:styleId="CommentText">
    <w:name w:val="annotation text"/>
    <w:basedOn w:val="Normal"/>
    <w:link w:val="CommentTextChar"/>
    <w:uiPriority w:val="99"/>
    <w:semiHidden/>
    <w:unhideWhenUsed/>
    <w:rsid w:val="00D715DB"/>
    <w:pPr>
      <w:spacing w:line="240" w:lineRule="auto"/>
    </w:pPr>
    <w:rPr>
      <w:sz w:val="20"/>
      <w:szCs w:val="20"/>
    </w:rPr>
  </w:style>
  <w:style w:type="character" w:customStyle="1" w:styleId="CommentTextChar">
    <w:name w:val="Comment Text Char"/>
    <w:basedOn w:val="DefaultParagraphFont"/>
    <w:link w:val="CommentText"/>
    <w:uiPriority w:val="99"/>
    <w:semiHidden/>
    <w:rsid w:val="00D715DB"/>
    <w:rPr>
      <w:sz w:val="20"/>
      <w:szCs w:val="20"/>
      <w:lang w:val="en-GB"/>
    </w:rPr>
  </w:style>
  <w:style w:type="paragraph" w:styleId="CommentSubject">
    <w:name w:val="annotation subject"/>
    <w:basedOn w:val="CommentText"/>
    <w:next w:val="CommentText"/>
    <w:link w:val="CommentSubjectChar"/>
    <w:uiPriority w:val="99"/>
    <w:semiHidden/>
    <w:unhideWhenUsed/>
    <w:rsid w:val="00D715DB"/>
    <w:rPr>
      <w:b/>
      <w:bCs/>
    </w:rPr>
  </w:style>
  <w:style w:type="character" w:customStyle="1" w:styleId="CommentSubjectChar">
    <w:name w:val="Comment Subject Char"/>
    <w:basedOn w:val="CommentTextChar"/>
    <w:link w:val="CommentSubject"/>
    <w:uiPriority w:val="99"/>
    <w:semiHidden/>
    <w:rsid w:val="00D715DB"/>
    <w:rPr>
      <w:b/>
      <w:bCs/>
      <w:sz w:val="20"/>
      <w:szCs w:val="20"/>
      <w:lang w:val="en-GB"/>
    </w:rPr>
  </w:style>
  <w:style w:type="character" w:styleId="Hyperlink">
    <w:name w:val="Hyperlink"/>
    <w:basedOn w:val="DefaultParagraphFont"/>
    <w:uiPriority w:val="99"/>
    <w:unhideWhenUsed/>
    <w:rsid w:val="00C45797"/>
    <w:rPr>
      <w:color w:val="0000FF" w:themeColor="hyperlink"/>
      <w:u w:val="single"/>
    </w:rPr>
  </w:style>
  <w:style w:type="paragraph" w:customStyle="1" w:styleId="Default">
    <w:name w:val="Default"/>
    <w:rsid w:val="00D45029"/>
    <w:pPr>
      <w:autoSpaceDE w:val="0"/>
      <w:autoSpaceDN w:val="0"/>
      <w:adjustRightInd w:val="0"/>
      <w:spacing w:after="0" w:line="240" w:lineRule="auto"/>
    </w:pPr>
    <w:rPr>
      <w:rFonts w:ascii="Century Gothic" w:hAnsi="Century Gothic" w:cs="Century Gothic"/>
      <w:color w:val="000000"/>
      <w:sz w:val="24"/>
      <w:szCs w:val="24"/>
      <w:lang w:val="mk-MK"/>
    </w:rPr>
  </w:style>
  <w:style w:type="character" w:styleId="PageNumber">
    <w:name w:val="page number"/>
    <w:basedOn w:val="DefaultParagraphFont"/>
    <w:uiPriority w:val="99"/>
    <w:semiHidden/>
    <w:unhideWhenUsed/>
    <w:rsid w:val="005310C0"/>
  </w:style>
  <w:style w:type="table" w:styleId="LightGrid-Accent5">
    <w:name w:val="Light Grid Accent 5"/>
    <w:basedOn w:val="TableNormal"/>
    <w:uiPriority w:val="62"/>
    <w:rsid w:val="00557A8A"/>
    <w:pPr>
      <w:spacing w:after="0" w:line="240" w:lineRule="auto"/>
    </w:pPr>
    <w:rPr>
      <w:rFonts w:eastAsiaTheme="minorHAnsi"/>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UnresolvedMention1">
    <w:name w:val="Unresolved Mention1"/>
    <w:basedOn w:val="DefaultParagraphFont"/>
    <w:uiPriority w:val="99"/>
    <w:semiHidden/>
    <w:unhideWhenUsed/>
    <w:rsid w:val="00CC0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19512">
      <w:bodyDiv w:val="1"/>
      <w:marLeft w:val="0"/>
      <w:marRight w:val="0"/>
      <w:marTop w:val="0"/>
      <w:marBottom w:val="0"/>
      <w:divBdr>
        <w:top w:val="none" w:sz="0" w:space="0" w:color="auto"/>
        <w:left w:val="none" w:sz="0" w:space="0" w:color="auto"/>
        <w:bottom w:val="none" w:sz="0" w:space="0" w:color="auto"/>
        <w:right w:val="none" w:sz="0" w:space="0" w:color="auto"/>
      </w:divBdr>
    </w:div>
    <w:div w:id="699204795">
      <w:bodyDiv w:val="1"/>
      <w:marLeft w:val="0"/>
      <w:marRight w:val="0"/>
      <w:marTop w:val="0"/>
      <w:marBottom w:val="0"/>
      <w:divBdr>
        <w:top w:val="none" w:sz="0" w:space="0" w:color="auto"/>
        <w:left w:val="none" w:sz="0" w:space="0" w:color="auto"/>
        <w:bottom w:val="none" w:sz="0" w:space="0" w:color="auto"/>
        <w:right w:val="none" w:sz="0" w:space="0" w:color="auto"/>
      </w:divBdr>
      <w:divsChild>
        <w:div w:id="1676029596">
          <w:marLeft w:val="0"/>
          <w:marRight w:val="0"/>
          <w:marTop w:val="0"/>
          <w:marBottom w:val="0"/>
          <w:divBdr>
            <w:top w:val="none" w:sz="0" w:space="0" w:color="auto"/>
            <w:left w:val="none" w:sz="0" w:space="0" w:color="auto"/>
            <w:bottom w:val="none" w:sz="0" w:space="0" w:color="auto"/>
            <w:right w:val="none" w:sz="0" w:space="0" w:color="auto"/>
          </w:divBdr>
          <w:divsChild>
            <w:div w:id="2002152278">
              <w:marLeft w:val="0"/>
              <w:marRight w:val="0"/>
              <w:marTop w:val="0"/>
              <w:marBottom w:val="0"/>
              <w:divBdr>
                <w:top w:val="none" w:sz="0" w:space="0" w:color="auto"/>
                <w:left w:val="none" w:sz="0" w:space="0" w:color="auto"/>
                <w:bottom w:val="none" w:sz="0" w:space="0" w:color="auto"/>
                <w:right w:val="none" w:sz="0" w:space="0" w:color="auto"/>
              </w:divBdr>
              <w:divsChild>
                <w:div w:id="717899574">
                  <w:marLeft w:val="0"/>
                  <w:marRight w:val="0"/>
                  <w:marTop w:val="0"/>
                  <w:marBottom w:val="0"/>
                  <w:divBdr>
                    <w:top w:val="none" w:sz="0" w:space="0" w:color="auto"/>
                    <w:left w:val="none" w:sz="0" w:space="0" w:color="auto"/>
                    <w:bottom w:val="none" w:sz="0" w:space="0" w:color="auto"/>
                    <w:right w:val="none" w:sz="0" w:space="0" w:color="auto"/>
                  </w:divBdr>
                  <w:divsChild>
                    <w:div w:id="1981960415">
                      <w:marLeft w:val="0"/>
                      <w:marRight w:val="0"/>
                      <w:marTop w:val="0"/>
                      <w:marBottom w:val="0"/>
                      <w:divBdr>
                        <w:top w:val="none" w:sz="0" w:space="0" w:color="auto"/>
                        <w:left w:val="none" w:sz="0" w:space="0" w:color="auto"/>
                        <w:bottom w:val="none" w:sz="0" w:space="0" w:color="auto"/>
                        <w:right w:val="none" w:sz="0" w:space="0" w:color="auto"/>
                      </w:divBdr>
                      <w:divsChild>
                        <w:div w:id="931817649">
                          <w:marLeft w:val="0"/>
                          <w:marRight w:val="0"/>
                          <w:marTop w:val="0"/>
                          <w:marBottom w:val="0"/>
                          <w:divBdr>
                            <w:top w:val="none" w:sz="0" w:space="0" w:color="auto"/>
                            <w:left w:val="none" w:sz="0" w:space="0" w:color="auto"/>
                            <w:bottom w:val="none" w:sz="0" w:space="0" w:color="auto"/>
                            <w:right w:val="none" w:sz="0" w:space="0" w:color="auto"/>
                          </w:divBdr>
                          <w:divsChild>
                            <w:div w:id="1191526626">
                              <w:marLeft w:val="0"/>
                              <w:marRight w:val="0"/>
                              <w:marTop w:val="0"/>
                              <w:marBottom w:val="0"/>
                              <w:divBdr>
                                <w:top w:val="none" w:sz="0" w:space="0" w:color="auto"/>
                                <w:left w:val="none" w:sz="0" w:space="0" w:color="auto"/>
                                <w:bottom w:val="none" w:sz="0" w:space="0" w:color="auto"/>
                                <w:right w:val="none" w:sz="0" w:space="0" w:color="auto"/>
                              </w:divBdr>
                            </w:div>
                          </w:divsChild>
                        </w:div>
                        <w:div w:id="1727025564">
                          <w:marLeft w:val="0"/>
                          <w:marRight w:val="0"/>
                          <w:marTop w:val="0"/>
                          <w:marBottom w:val="0"/>
                          <w:divBdr>
                            <w:top w:val="none" w:sz="0" w:space="0" w:color="auto"/>
                            <w:left w:val="none" w:sz="0" w:space="0" w:color="auto"/>
                            <w:bottom w:val="none" w:sz="0" w:space="0" w:color="auto"/>
                            <w:right w:val="none" w:sz="0" w:space="0" w:color="auto"/>
                          </w:divBdr>
                          <w:divsChild>
                            <w:div w:id="585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8661">
                  <w:marLeft w:val="0"/>
                  <w:marRight w:val="0"/>
                  <w:marTop w:val="0"/>
                  <w:marBottom w:val="0"/>
                  <w:divBdr>
                    <w:top w:val="none" w:sz="0" w:space="0" w:color="auto"/>
                    <w:left w:val="none" w:sz="0" w:space="0" w:color="auto"/>
                    <w:bottom w:val="none" w:sz="0" w:space="0" w:color="auto"/>
                    <w:right w:val="none" w:sz="0" w:space="0" w:color="auto"/>
                  </w:divBdr>
                  <w:divsChild>
                    <w:div w:id="184564239">
                      <w:marLeft w:val="0"/>
                      <w:marRight w:val="0"/>
                      <w:marTop w:val="0"/>
                      <w:marBottom w:val="0"/>
                      <w:divBdr>
                        <w:top w:val="none" w:sz="0" w:space="0" w:color="auto"/>
                        <w:left w:val="none" w:sz="0" w:space="0" w:color="auto"/>
                        <w:bottom w:val="none" w:sz="0" w:space="0" w:color="auto"/>
                        <w:right w:val="none" w:sz="0" w:space="0" w:color="auto"/>
                      </w:divBdr>
                      <w:divsChild>
                        <w:div w:id="1276064598">
                          <w:marLeft w:val="0"/>
                          <w:marRight w:val="0"/>
                          <w:marTop w:val="0"/>
                          <w:marBottom w:val="0"/>
                          <w:divBdr>
                            <w:top w:val="none" w:sz="0" w:space="0" w:color="auto"/>
                            <w:left w:val="none" w:sz="0" w:space="0" w:color="auto"/>
                            <w:bottom w:val="none" w:sz="0" w:space="0" w:color="auto"/>
                            <w:right w:val="none" w:sz="0" w:space="0" w:color="auto"/>
                          </w:divBdr>
                          <w:divsChild>
                            <w:div w:id="1836145552">
                              <w:marLeft w:val="0"/>
                              <w:marRight w:val="0"/>
                              <w:marTop w:val="0"/>
                              <w:marBottom w:val="0"/>
                              <w:divBdr>
                                <w:top w:val="none" w:sz="0" w:space="0" w:color="auto"/>
                                <w:left w:val="none" w:sz="0" w:space="0" w:color="auto"/>
                                <w:bottom w:val="none" w:sz="0" w:space="0" w:color="auto"/>
                                <w:right w:val="none" w:sz="0" w:space="0" w:color="auto"/>
                              </w:divBdr>
                            </w:div>
                          </w:divsChild>
                        </w:div>
                        <w:div w:id="109865201">
                          <w:marLeft w:val="0"/>
                          <w:marRight w:val="0"/>
                          <w:marTop w:val="0"/>
                          <w:marBottom w:val="0"/>
                          <w:divBdr>
                            <w:top w:val="none" w:sz="0" w:space="0" w:color="auto"/>
                            <w:left w:val="none" w:sz="0" w:space="0" w:color="auto"/>
                            <w:bottom w:val="none" w:sz="0" w:space="0" w:color="auto"/>
                            <w:right w:val="none" w:sz="0" w:space="0" w:color="auto"/>
                          </w:divBdr>
                          <w:divsChild>
                            <w:div w:id="19377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6839">
      <w:bodyDiv w:val="1"/>
      <w:marLeft w:val="0"/>
      <w:marRight w:val="0"/>
      <w:marTop w:val="0"/>
      <w:marBottom w:val="0"/>
      <w:divBdr>
        <w:top w:val="none" w:sz="0" w:space="0" w:color="auto"/>
        <w:left w:val="none" w:sz="0" w:space="0" w:color="auto"/>
        <w:bottom w:val="none" w:sz="0" w:space="0" w:color="auto"/>
        <w:right w:val="none" w:sz="0" w:space="0" w:color="auto"/>
      </w:divBdr>
    </w:div>
    <w:div w:id="1023362813">
      <w:bodyDiv w:val="1"/>
      <w:marLeft w:val="0"/>
      <w:marRight w:val="0"/>
      <w:marTop w:val="0"/>
      <w:marBottom w:val="0"/>
      <w:divBdr>
        <w:top w:val="none" w:sz="0" w:space="0" w:color="auto"/>
        <w:left w:val="none" w:sz="0" w:space="0" w:color="auto"/>
        <w:bottom w:val="none" w:sz="0" w:space="0" w:color="auto"/>
        <w:right w:val="none" w:sz="0" w:space="0" w:color="auto"/>
      </w:divBdr>
    </w:div>
    <w:div w:id="1092118929">
      <w:bodyDiv w:val="1"/>
      <w:marLeft w:val="0"/>
      <w:marRight w:val="0"/>
      <w:marTop w:val="0"/>
      <w:marBottom w:val="0"/>
      <w:divBdr>
        <w:top w:val="none" w:sz="0" w:space="0" w:color="auto"/>
        <w:left w:val="none" w:sz="0" w:space="0" w:color="auto"/>
        <w:bottom w:val="none" w:sz="0" w:space="0" w:color="auto"/>
        <w:right w:val="none" w:sz="0" w:space="0" w:color="auto"/>
      </w:divBdr>
      <w:divsChild>
        <w:div w:id="607932064">
          <w:marLeft w:val="0"/>
          <w:marRight w:val="0"/>
          <w:marTop w:val="0"/>
          <w:marBottom w:val="0"/>
          <w:divBdr>
            <w:top w:val="none" w:sz="0" w:space="0" w:color="auto"/>
            <w:left w:val="none" w:sz="0" w:space="0" w:color="auto"/>
            <w:bottom w:val="none" w:sz="0" w:space="0" w:color="auto"/>
            <w:right w:val="none" w:sz="0" w:space="0" w:color="auto"/>
          </w:divBdr>
          <w:divsChild>
            <w:div w:id="83187565">
              <w:marLeft w:val="0"/>
              <w:marRight w:val="0"/>
              <w:marTop w:val="0"/>
              <w:marBottom w:val="0"/>
              <w:divBdr>
                <w:top w:val="none" w:sz="0" w:space="0" w:color="auto"/>
                <w:left w:val="none" w:sz="0" w:space="0" w:color="auto"/>
                <w:bottom w:val="none" w:sz="0" w:space="0" w:color="auto"/>
                <w:right w:val="none" w:sz="0" w:space="0" w:color="auto"/>
              </w:divBdr>
              <w:divsChild>
                <w:div w:id="483856751">
                  <w:marLeft w:val="0"/>
                  <w:marRight w:val="0"/>
                  <w:marTop w:val="0"/>
                  <w:marBottom w:val="0"/>
                  <w:divBdr>
                    <w:top w:val="none" w:sz="0" w:space="0" w:color="auto"/>
                    <w:left w:val="none" w:sz="0" w:space="0" w:color="auto"/>
                    <w:bottom w:val="none" w:sz="0" w:space="0" w:color="auto"/>
                    <w:right w:val="none" w:sz="0" w:space="0" w:color="auto"/>
                  </w:divBdr>
                  <w:divsChild>
                    <w:div w:id="1405445875">
                      <w:marLeft w:val="0"/>
                      <w:marRight w:val="0"/>
                      <w:marTop w:val="0"/>
                      <w:marBottom w:val="0"/>
                      <w:divBdr>
                        <w:top w:val="none" w:sz="0" w:space="0" w:color="auto"/>
                        <w:left w:val="none" w:sz="0" w:space="0" w:color="auto"/>
                        <w:bottom w:val="none" w:sz="0" w:space="0" w:color="auto"/>
                        <w:right w:val="none" w:sz="0" w:space="0" w:color="auto"/>
                      </w:divBdr>
                    </w:div>
                  </w:divsChild>
                </w:div>
                <w:div w:id="504515032">
                  <w:marLeft w:val="0"/>
                  <w:marRight w:val="0"/>
                  <w:marTop w:val="0"/>
                  <w:marBottom w:val="0"/>
                  <w:divBdr>
                    <w:top w:val="none" w:sz="0" w:space="0" w:color="auto"/>
                    <w:left w:val="none" w:sz="0" w:space="0" w:color="auto"/>
                    <w:bottom w:val="none" w:sz="0" w:space="0" w:color="auto"/>
                    <w:right w:val="none" w:sz="0" w:space="0" w:color="auto"/>
                  </w:divBdr>
                  <w:divsChild>
                    <w:div w:id="18598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8185">
          <w:marLeft w:val="0"/>
          <w:marRight w:val="0"/>
          <w:marTop w:val="0"/>
          <w:marBottom w:val="0"/>
          <w:divBdr>
            <w:top w:val="none" w:sz="0" w:space="0" w:color="auto"/>
            <w:left w:val="none" w:sz="0" w:space="0" w:color="auto"/>
            <w:bottom w:val="none" w:sz="0" w:space="0" w:color="auto"/>
            <w:right w:val="none" w:sz="0" w:space="0" w:color="auto"/>
          </w:divBdr>
          <w:divsChild>
            <w:div w:id="542593792">
              <w:marLeft w:val="0"/>
              <w:marRight w:val="0"/>
              <w:marTop w:val="0"/>
              <w:marBottom w:val="0"/>
              <w:divBdr>
                <w:top w:val="none" w:sz="0" w:space="0" w:color="auto"/>
                <w:left w:val="none" w:sz="0" w:space="0" w:color="auto"/>
                <w:bottom w:val="none" w:sz="0" w:space="0" w:color="auto"/>
                <w:right w:val="none" w:sz="0" w:space="0" w:color="auto"/>
              </w:divBdr>
              <w:divsChild>
                <w:div w:id="1837643964">
                  <w:marLeft w:val="0"/>
                  <w:marRight w:val="0"/>
                  <w:marTop w:val="0"/>
                  <w:marBottom w:val="0"/>
                  <w:divBdr>
                    <w:top w:val="none" w:sz="0" w:space="0" w:color="auto"/>
                    <w:left w:val="none" w:sz="0" w:space="0" w:color="auto"/>
                    <w:bottom w:val="none" w:sz="0" w:space="0" w:color="auto"/>
                    <w:right w:val="none" w:sz="0" w:space="0" w:color="auto"/>
                  </w:divBdr>
                  <w:divsChild>
                    <w:div w:id="1591308415">
                      <w:marLeft w:val="0"/>
                      <w:marRight w:val="0"/>
                      <w:marTop w:val="0"/>
                      <w:marBottom w:val="0"/>
                      <w:divBdr>
                        <w:top w:val="none" w:sz="0" w:space="0" w:color="auto"/>
                        <w:left w:val="none" w:sz="0" w:space="0" w:color="auto"/>
                        <w:bottom w:val="none" w:sz="0" w:space="0" w:color="auto"/>
                        <w:right w:val="none" w:sz="0" w:space="0" w:color="auto"/>
                      </w:divBdr>
                    </w:div>
                  </w:divsChild>
                </w:div>
                <w:div w:id="205534789">
                  <w:marLeft w:val="0"/>
                  <w:marRight w:val="0"/>
                  <w:marTop w:val="0"/>
                  <w:marBottom w:val="0"/>
                  <w:divBdr>
                    <w:top w:val="none" w:sz="0" w:space="0" w:color="auto"/>
                    <w:left w:val="none" w:sz="0" w:space="0" w:color="auto"/>
                    <w:bottom w:val="none" w:sz="0" w:space="0" w:color="auto"/>
                    <w:right w:val="none" w:sz="0" w:space="0" w:color="auto"/>
                  </w:divBdr>
                  <w:divsChild>
                    <w:div w:id="7920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9601">
          <w:marLeft w:val="0"/>
          <w:marRight w:val="0"/>
          <w:marTop w:val="0"/>
          <w:marBottom w:val="0"/>
          <w:divBdr>
            <w:top w:val="none" w:sz="0" w:space="0" w:color="auto"/>
            <w:left w:val="none" w:sz="0" w:space="0" w:color="auto"/>
            <w:bottom w:val="none" w:sz="0" w:space="0" w:color="auto"/>
            <w:right w:val="none" w:sz="0" w:space="0" w:color="auto"/>
          </w:divBdr>
          <w:divsChild>
            <w:div w:id="485318637">
              <w:marLeft w:val="0"/>
              <w:marRight w:val="0"/>
              <w:marTop w:val="0"/>
              <w:marBottom w:val="0"/>
              <w:divBdr>
                <w:top w:val="none" w:sz="0" w:space="0" w:color="auto"/>
                <w:left w:val="none" w:sz="0" w:space="0" w:color="auto"/>
                <w:bottom w:val="none" w:sz="0" w:space="0" w:color="auto"/>
                <w:right w:val="none" w:sz="0" w:space="0" w:color="auto"/>
              </w:divBdr>
              <w:divsChild>
                <w:div w:id="857505014">
                  <w:marLeft w:val="0"/>
                  <w:marRight w:val="0"/>
                  <w:marTop w:val="0"/>
                  <w:marBottom w:val="0"/>
                  <w:divBdr>
                    <w:top w:val="none" w:sz="0" w:space="0" w:color="auto"/>
                    <w:left w:val="none" w:sz="0" w:space="0" w:color="auto"/>
                    <w:bottom w:val="none" w:sz="0" w:space="0" w:color="auto"/>
                    <w:right w:val="none" w:sz="0" w:space="0" w:color="auto"/>
                  </w:divBdr>
                  <w:divsChild>
                    <w:div w:id="1995450792">
                      <w:marLeft w:val="0"/>
                      <w:marRight w:val="0"/>
                      <w:marTop w:val="0"/>
                      <w:marBottom w:val="0"/>
                      <w:divBdr>
                        <w:top w:val="none" w:sz="0" w:space="0" w:color="auto"/>
                        <w:left w:val="none" w:sz="0" w:space="0" w:color="auto"/>
                        <w:bottom w:val="none" w:sz="0" w:space="0" w:color="auto"/>
                        <w:right w:val="none" w:sz="0" w:space="0" w:color="auto"/>
                      </w:divBdr>
                    </w:div>
                  </w:divsChild>
                </w:div>
                <w:div w:id="949355124">
                  <w:marLeft w:val="0"/>
                  <w:marRight w:val="0"/>
                  <w:marTop w:val="0"/>
                  <w:marBottom w:val="0"/>
                  <w:divBdr>
                    <w:top w:val="none" w:sz="0" w:space="0" w:color="auto"/>
                    <w:left w:val="none" w:sz="0" w:space="0" w:color="auto"/>
                    <w:bottom w:val="none" w:sz="0" w:space="0" w:color="auto"/>
                    <w:right w:val="none" w:sz="0" w:space="0" w:color="auto"/>
                  </w:divBdr>
                  <w:divsChild>
                    <w:div w:id="4404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6142">
      <w:bodyDiv w:val="1"/>
      <w:marLeft w:val="0"/>
      <w:marRight w:val="0"/>
      <w:marTop w:val="0"/>
      <w:marBottom w:val="0"/>
      <w:divBdr>
        <w:top w:val="none" w:sz="0" w:space="0" w:color="auto"/>
        <w:left w:val="none" w:sz="0" w:space="0" w:color="auto"/>
        <w:bottom w:val="none" w:sz="0" w:space="0" w:color="auto"/>
        <w:right w:val="none" w:sz="0" w:space="0" w:color="auto"/>
      </w:divBdr>
      <w:divsChild>
        <w:div w:id="1529567846">
          <w:marLeft w:val="446"/>
          <w:marRight w:val="0"/>
          <w:marTop w:val="480"/>
          <w:marBottom w:val="0"/>
          <w:divBdr>
            <w:top w:val="none" w:sz="0" w:space="0" w:color="auto"/>
            <w:left w:val="none" w:sz="0" w:space="0" w:color="auto"/>
            <w:bottom w:val="none" w:sz="0" w:space="0" w:color="auto"/>
            <w:right w:val="none" w:sz="0" w:space="0" w:color="auto"/>
          </w:divBdr>
        </w:div>
        <w:div w:id="992488959">
          <w:marLeft w:val="446"/>
          <w:marRight w:val="0"/>
          <w:marTop w:val="480"/>
          <w:marBottom w:val="0"/>
          <w:divBdr>
            <w:top w:val="none" w:sz="0" w:space="0" w:color="auto"/>
            <w:left w:val="none" w:sz="0" w:space="0" w:color="auto"/>
            <w:bottom w:val="none" w:sz="0" w:space="0" w:color="auto"/>
            <w:right w:val="none" w:sz="0" w:space="0" w:color="auto"/>
          </w:divBdr>
        </w:div>
        <w:div w:id="2074885712">
          <w:marLeft w:val="446"/>
          <w:marRight w:val="0"/>
          <w:marTop w:val="480"/>
          <w:marBottom w:val="0"/>
          <w:divBdr>
            <w:top w:val="none" w:sz="0" w:space="0" w:color="auto"/>
            <w:left w:val="none" w:sz="0" w:space="0" w:color="auto"/>
            <w:bottom w:val="none" w:sz="0" w:space="0" w:color="auto"/>
            <w:right w:val="none" w:sz="0" w:space="0" w:color="auto"/>
          </w:divBdr>
        </w:div>
        <w:div w:id="975722718">
          <w:marLeft w:val="446"/>
          <w:marRight w:val="0"/>
          <w:marTop w:val="480"/>
          <w:marBottom w:val="0"/>
          <w:divBdr>
            <w:top w:val="none" w:sz="0" w:space="0" w:color="auto"/>
            <w:left w:val="none" w:sz="0" w:space="0" w:color="auto"/>
            <w:bottom w:val="none" w:sz="0" w:space="0" w:color="auto"/>
            <w:right w:val="none" w:sz="0" w:space="0" w:color="auto"/>
          </w:divBdr>
        </w:div>
        <w:div w:id="1893419235">
          <w:marLeft w:val="446"/>
          <w:marRight w:val="0"/>
          <w:marTop w:val="480"/>
          <w:marBottom w:val="0"/>
          <w:divBdr>
            <w:top w:val="none" w:sz="0" w:space="0" w:color="auto"/>
            <w:left w:val="none" w:sz="0" w:space="0" w:color="auto"/>
            <w:bottom w:val="none" w:sz="0" w:space="0" w:color="auto"/>
            <w:right w:val="none" w:sz="0" w:space="0" w:color="auto"/>
          </w:divBdr>
        </w:div>
        <w:div w:id="710307713">
          <w:marLeft w:val="446"/>
          <w:marRight w:val="0"/>
          <w:marTop w:val="480"/>
          <w:marBottom w:val="0"/>
          <w:divBdr>
            <w:top w:val="none" w:sz="0" w:space="0" w:color="auto"/>
            <w:left w:val="none" w:sz="0" w:space="0" w:color="auto"/>
            <w:bottom w:val="none" w:sz="0" w:space="0" w:color="auto"/>
            <w:right w:val="none" w:sz="0" w:space="0" w:color="auto"/>
          </w:divBdr>
        </w:div>
        <w:div w:id="894243054">
          <w:marLeft w:val="446"/>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v4j5cvGGr0GRqy180BHbR4LqVN53AHVPoEZPrornZ3tUREJURDFJRUdWR0c5OEpLVzNXNlJKN1VXTy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forms.office.com/Pages/ResponsePage.aspx?id=v4j5cvGGr0GRqy180BHbR4LqVN53AHVPoEZPrornZ3tUREJURDFJRUdWR0c5OEpLVzNXNlJKN1VXTy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ortcutUrl xmlns="9df23e41-5d59-4f85-a775-610b8b688038">
      <Url xsi:nil="true"/>
      <Description xsi:nil="true"/>
    </_Shortcut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CF1BB2DF2394BA4B59E8E7BA01F51" ma:contentTypeVersion="4" ma:contentTypeDescription="Create a new document." ma:contentTypeScope="" ma:versionID="299a98a977006e4712c5dfc2dd26194a">
  <xsd:schema xmlns:xsd="http://www.w3.org/2001/XMLSchema" xmlns:xs="http://www.w3.org/2001/XMLSchema" xmlns:p="http://schemas.microsoft.com/office/2006/metadata/properties" xmlns:ns3="412d1ab4-2ddb-4b5c-89fa-d5882d908717" xmlns:ns4="9df23e41-5d59-4f85-a775-610b8b688038" targetNamespace="http://schemas.microsoft.com/office/2006/metadata/properties" ma:root="true" ma:fieldsID="52d9f5e24b536d9c5b2f736f7fce702b" ns3:_="" ns4:_="">
    <xsd:import namespace="412d1ab4-2ddb-4b5c-89fa-d5882d908717"/>
    <xsd:import namespace="9df23e41-5d59-4f85-a775-610b8b688038"/>
    <xsd:element name="properties">
      <xsd:complexType>
        <xsd:sequence>
          <xsd:element name="documentManagement">
            <xsd:complexType>
              <xsd:all>
                <xsd:element ref="ns3:SharedWithUsers" minOccurs="0"/>
                <xsd:element ref="ns3:SharingHintHash" minOccurs="0"/>
                <xsd:element ref="ns3:SharedWithDetails" minOccurs="0"/>
                <xsd:element ref="ns4:_Shortcu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d1ab4-2ddb-4b5c-89fa-d5882d9087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23e41-5d59-4f85-a775-610b8b688038" elementFormDefault="qualified">
    <xsd:import namespace="http://schemas.microsoft.com/office/2006/documentManagement/types"/>
    <xsd:import namespace="http://schemas.microsoft.com/office/infopath/2007/PartnerControls"/>
    <xsd:element name="_ShortcutUrl" ma:index="11" nillable="true" ma:displayName="_ShortcutUrl" ma:hidden="true" ma:internalName="_Shortcu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B318-CAD5-4B62-BAC9-6F83C62A5B59}">
  <ds:schemaRefs>
    <ds:schemaRef ds:uri="http://schemas.microsoft.com/sharepoint/v3/contenttype/forms"/>
  </ds:schemaRefs>
</ds:datastoreItem>
</file>

<file path=customXml/itemProps2.xml><?xml version="1.0" encoding="utf-8"?>
<ds:datastoreItem xmlns:ds="http://schemas.openxmlformats.org/officeDocument/2006/customXml" ds:itemID="{184C733B-EAD4-4F71-9337-1620A47FED35}">
  <ds:schemaRefs>
    <ds:schemaRef ds:uri="http://purl.org/dc/elements/1.1/"/>
    <ds:schemaRef ds:uri="9df23e41-5d59-4f85-a775-610b8b688038"/>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412d1ab4-2ddb-4b5c-89fa-d5882d908717"/>
  </ds:schemaRefs>
</ds:datastoreItem>
</file>

<file path=customXml/itemProps3.xml><?xml version="1.0" encoding="utf-8"?>
<ds:datastoreItem xmlns:ds="http://schemas.openxmlformats.org/officeDocument/2006/customXml" ds:itemID="{CB723C77-1198-4207-B56D-D9CD776DF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d1ab4-2ddb-4b5c-89fa-d5882d908717"/>
    <ds:schemaRef ds:uri="9df23e41-5d59-4f85-a775-610b8b688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55FD0-F5DF-4DC7-860E-6F3ECD92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1894</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Arina Maximova (The Seattle Wunderman Network)</cp:lastModifiedBy>
  <cp:revision>2</cp:revision>
  <cp:lastPrinted>2015-09-16T08:46:00Z</cp:lastPrinted>
  <dcterms:created xsi:type="dcterms:W3CDTF">2017-12-19T09:34:00Z</dcterms:created>
  <dcterms:modified xsi:type="dcterms:W3CDTF">2017-12-19T09:34:00Z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0x0101004B7CF1BB2DF2394BA4B59E8E7BA01F51</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a-elnojk@microsoft.com</vt:lpwstr>
  </property>
  <property fmtid="{D5CDD505-2E9C-101B-9397-08002B2CF9AE}" pid="7" name="MSIP_Label_f42aa342-8706-4288-bd11-ebb85995028c_SetDate">
    <vt:lpwstr>2017-12-13T17:33:59.4037836Z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